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BC4FC9" w14:textId="77777777" w:rsidR="00A13A2E" w:rsidRPr="00331857" w:rsidRDefault="00A13A2E" w:rsidP="00A13A2E">
      <w:pPr>
        <w:tabs>
          <w:tab w:val="left" w:pos="900"/>
        </w:tabs>
        <w:spacing w:after="0" w:line="240" w:lineRule="auto"/>
        <w:ind w:left="720"/>
        <w:jc w:val="both"/>
        <w:rPr>
          <w:sz w:val="24"/>
          <w:szCs w:val="24"/>
          <w:u w:val="single"/>
        </w:rPr>
      </w:pPr>
    </w:p>
    <w:p w14:paraId="644DB4C6" w14:textId="77777777" w:rsidR="00331857" w:rsidRPr="00331857" w:rsidRDefault="00331857" w:rsidP="00331857">
      <w:pPr>
        <w:pStyle w:val="Tekstpodstawowy"/>
      </w:pPr>
    </w:p>
    <w:p w14:paraId="141CF935"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36912199" w14:textId="77777777" w:rsidR="00BC6668" w:rsidRPr="004226CE" w:rsidRDefault="00BC6668">
      <w:pPr>
        <w:pStyle w:val="Tytu"/>
        <w:jc w:val="left"/>
        <w:rPr>
          <w:rFonts w:ascii="Arial" w:hAnsi="Arial" w:cs="Arial"/>
          <w:sz w:val="20"/>
          <w:szCs w:val="20"/>
        </w:rPr>
      </w:pPr>
    </w:p>
    <w:p w14:paraId="78C2BF06"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62273E37"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168AB9B2"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302A2DA" w14:textId="77777777" w:rsidR="00252B05" w:rsidRPr="004226CE" w:rsidRDefault="00252B05" w:rsidP="00252B05">
      <w:pPr>
        <w:pStyle w:val="Tekstpodstawowy"/>
      </w:pPr>
    </w:p>
    <w:p w14:paraId="772E6015"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4928EC21"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41F79A69" w14:textId="77777777" w:rsidR="0097309F" w:rsidRPr="004226CE" w:rsidRDefault="0097309F">
      <w:pPr>
        <w:spacing w:after="60"/>
        <w:jc w:val="both"/>
        <w:rPr>
          <w:rFonts w:ascii="Arial" w:hAnsi="Arial" w:cs="Arial"/>
          <w:sz w:val="20"/>
          <w:szCs w:val="20"/>
        </w:rPr>
      </w:pPr>
    </w:p>
    <w:p w14:paraId="52EB819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2FD84B36"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17CA3508" w14:textId="77777777"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43612249" w14:textId="77777777" w:rsidR="0097309F" w:rsidRPr="004226CE" w:rsidRDefault="0097309F">
      <w:pPr>
        <w:spacing w:after="60"/>
        <w:jc w:val="both"/>
        <w:rPr>
          <w:rFonts w:ascii="Arial" w:hAnsi="Arial" w:cs="Arial"/>
          <w:sz w:val="20"/>
          <w:szCs w:val="20"/>
        </w:rPr>
      </w:pPr>
    </w:p>
    <w:p w14:paraId="006D3512"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7899B240" w14:textId="77777777" w:rsidR="00252B05" w:rsidRPr="004226CE" w:rsidRDefault="00252B05">
      <w:pPr>
        <w:spacing w:after="60"/>
        <w:jc w:val="both"/>
        <w:rPr>
          <w:rFonts w:ascii="Arial" w:hAnsi="Arial" w:cs="Arial"/>
          <w:sz w:val="20"/>
          <w:szCs w:val="20"/>
        </w:rPr>
      </w:pPr>
    </w:p>
    <w:p w14:paraId="3B5842BA"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4404BA27"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0466492E" w14:textId="77777777"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63122979" w14:textId="77777777" w:rsidR="0036572E" w:rsidRPr="004226CE" w:rsidRDefault="0036572E">
      <w:pPr>
        <w:pStyle w:val="xl33"/>
        <w:spacing w:before="0" w:after="60"/>
        <w:rPr>
          <w:rFonts w:ascii="Arial" w:hAnsi="Arial" w:cs="Arial"/>
        </w:rPr>
      </w:pPr>
    </w:p>
    <w:p w14:paraId="4ACDF6E6" w14:textId="77777777" w:rsidR="00BC6668" w:rsidRPr="004226CE" w:rsidRDefault="00BC6668">
      <w:pPr>
        <w:pStyle w:val="xl33"/>
        <w:spacing w:before="0" w:after="60"/>
        <w:rPr>
          <w:rFonts w:ascii="Arial" w:hAnsi="Arial" w:cs="Arial"/>
        </w:rPr>
      </w:pPr>
      <w:r w:rsidRPr="004226CE">
        <w:rPr>
          <w:rFonts w:ascii="Arial" w:hAnsi="Arial" w:cs="Arial"/>
        </w:rPr>
        <w:t>§ 1.</w:t>
      </w:r>
    </w:p>
    <w:p w14:paraId="5A85BDA1" w14:textId="77777777"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57C8AECA" w14:textId="77777777" w:rsidR="0027792E" w:rsidRPr="004226CE" w:rsidRDefault="0027792E" w:rsidP="00CA2355">
      <w:pPr>
        <w:pStyle w:val="Tekstpodstawowy"/>
        <w:spacing w:after="60"/>
        <w:rPr>
          <w:rFonts w:ascii="Arial" w:hAnsi="Arial" w:cs="Arial"/>
          <w:sz w:val="20"/>
          <w:szCs w:val="20"/>
        </w:rPr>
      </w:pPr>
    </w:p>
    <w:p w14:paraId="48E66B66" w14:textId="7777777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4AB31719" w14:textId="7777777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5389FB43" w14:textId="77777777"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6F7929BB" w14:textId="77777777"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642D675" w14:textId="77777777"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D2A132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722DB86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F081D36" w14:textId="77777777"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555579B5" w14:textId="77777777"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4B2AED78"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48E4F0D5"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11F7E5DC" w14:textId="77777777"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6E39F186" w14:textId="77777777"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6F5686">
        <w:rPr>
          <w:rFonts w:ascii="Arial" w:hAnsi="Arial" w:cs="Arial"/>
          <w:sz w:val="20"/>
          <w:szCs w:val="20"/>
        </w:rPr>
        <w:t xml:space="preserve"> </w:t>
      </w:r>
      <w:r w:rsidR="006F5686"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3FF3A242"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00A48C22"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43A092C6" w14:textId="77777777"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022B8609"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AC1A683" w14:textId="77777777"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w:t>
      </w:r>
      <w:r w:rsidR="00A96B6D" w:rsidRPr="00AB1B81">
        <w:rPr>
          <w:rFonts w:ascii="Arial" w:hAnsi="Arial" w:cs="Arial"/>
          <w:strike/>
          <w:sz w:val="20"/>
          <w:szCs w:val="20"/>
          <w:rPrChange w:id="0" w:author="Joanna Kazimierczak" w:date="2021-03-11T11:43:00Z">
            <w:rPr>
              <w:rFonts w:ascii="Arial" w:hAnsi="Arial" w:cs="Arial"/>
              <w:sz w:val="20"/>
              <w:szCs w:val="20"/>
            </w:rPr>
          </w:rPrChange>
        </w:rPr>
        <w:t>a</w:t>
      </w:r>
      <w:r w:rsidR="00A96B6D">
        <w:rPr>
          <w:rFonts w:ascii="Arial" w:hAnsi="Arial" w:cs="Arial"/>
          <w:sz w:val="20"/>
          <w:szCs w:val="20"/>
        </w:rPr>
        <w:t>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521DE5FA" w14:textId="77777777"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600C985C" w14:textId="77777777"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DFAE1" w14:textId="77777777"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0ACE7471" w14:textId="77777777"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2D55B957" w14:textId="77777777"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4CB4117A" w14:textId="77777777"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330F4B1D" w14:textId="77777777"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6CC1708C"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xml:space="preserve">” oznacza to ustawę z dnia </w:t>
      </w:r>
      <w:ins w:id="1" w:author="Paulina Wyżnikiewicz" w:date="2021-03-10T14:27:00Z">
        <w:r w:rsidR="00190A08" w:rsidRPr="00C34F60">
          <w:rPr>
            <w:rFonts w:ascii="Arial" w:hAnsi="Arial" w:cs="Arial"/>
            <w:sz w:val="20"/>
            <w:szCs w:val="20"/>
          </w:rPr>
          <w:t xml:space="preserve">11 września 2019 </w:t>
        </w:r>
      </w:ins>
      <w:del w:id="2" w:author="Paulina Wyżnikiewicz" w:date="2021-03-10T14:27:00Z">
        <w:r w:rsidRPr="004226CE" w:rsidDel="00190A08">
          <w:rPr>
            <w:rFonts w:ascii="Arial" w:hAnsi="Arial" w:cs="Arial"/>
            <w:sz w:val="20"/>
            <w:szCs w:val="20"/>
          </w:rPr>
          <w:delText xml:space="preserve">29 stycznia 2004 </w:delText>
        </w:r>
      </w:del>
      <w:r w:rsidRPr="004226CE">
        <w:rPr>
          <w:rFonts w:ascii="Arial" w:hAnsi="Arial" w:cs="Arial"/>
          <w:sz w:val="20"/>
          <w:szCs w:val="20"/>
        </w:rPr>
        <w:t>r. – Prawo zamówień publicznych;</w:t>
      </w:r>
    </w:p>
    <w:p w14:paraId="5407A2F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4403E487"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6462E01D"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403CA6E8"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71DBDB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1A71B04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1684EF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04D5D20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lastRenderedPageBreak/>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19E7FE23" w14:textId="77777777"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740D4E24" w14:textId="77777777"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3D7BBB95" w14:textId="77777777"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4ED80A63" w14:textId="77777777"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511347D6" w14:textId="77777777"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6BB7CEB5" w14:textId="77777777"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581DA29" w14:textId="77777777"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6F5686">
        <w:rPr>
          <w:rFonts w:ascii="Arial" w:hAnsi="Arial" w:cs="Arial"/>
          <w:sz w:val="20"/>
          <w:szCs w:val="20"/>
        </w:rPr>
        <w:t>Z</w:t>
      </w:r>
      <w:r w:rsidR="006F5686" w:rsidRPr="004226CE">
        <w:rPr>
          <w:rFonts w:ascii="Arial" w:hAnsi="Arial" w:cs="Arial"/>
          <w:sz w:val="20"/>
          <w:szCs w:val="20"/>
        </w:rPr>
        <w:t>atwierdzony wnios</w:t>
      </w:r>
      <w:r w:rsidR="006F5686">
        <w:rPr>
          <w:rFonts w:ascii="Arial" w:hAnsi="Arial" w:cs="Arial"/>
          <w:sz w:val="20"/>
          <w:szCs w:val="20"/>
        </w:rPr>
        <w:t>ek</w:t>
      </w:r>
      <w:r w:rsidR="006F5686" w:rsidRPr="004226CE">
        <w:rPr>
          <w:rFonts w:ascii="Arial" w:hAnsi="Arial" w:cs="Arial"/>
          <w:sz w:val="20"/>
          <w:szCs w:val="20"/>
        </w:rPr>
        <w:t xml:space="preserve"> </w:t>
      </w:r>
      <w:r w:rsidRPr="004226CE">
        <w:rPr>
          <w:rFonts w:ascii="Arial" w:hAnsi="Arial" w:cs="Arial"/>
          <w:sz w:val="20"/>
          <w:szCs w:val="20"/>
        </w:rPr>
        <w:t>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6F5686">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6F5686" w:rsidRPr="000A06B0">
        <w:rPr>
          <w:rFonts w:ascii="Arial" w:hAnsi="Arial" w:cs="Arial"/>
          <w:sz w:val="20"/>
          <w:szCs w:val="20"/>
        </w:rPr>
        <w:t>będącą stroną umowy zwanym dalej Wnioskiem</w:t>
      </w:r>
      <w:r w:rsidR="006F5686">
        <w:rPr>
          <w:rFonts w:ascii="Arial" w:hAnsi="Arial" w:cs="Arial"/>
          <w:sz w:val="20"/>
          <w:szCs w:val="20"/>
        </w:rPr>
        <w:t xml:space="preserve"> </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619B19A7" w14:textId="77777777" w:rsidR="00E96574" w:rsidRPr="004226CE" w:rsidRDefault="00E96574" w:rsidP="00D60FB3">
      <w:pPr>
        <w:spacing w:after="60" w:line="240" w:lineRule="auto"/>
        <w:ind w:left="720"/>
        <w:jc w:val="both"/>
        <w:rPr>
          <w:rFonts w:ascii="Arial" w:hAnsi="Arial" w:cs="Arial"/>
          <w:sz w:val="20"/>
          <w:szCs w:val="20"/>
        </w:rPr>
      </w:pPr>
    </w:p>
    <w:p w14:paraId="163415CE" w14:textId="77777777" w:rsidR="00B87A4B" w:rsidRPr="004226CE" w:rsidRDefault="00B87A4B" w:rsidP="00497EA7">
      <w:pPr>
        <w:spacing w:after="0" w:line="360" w:lineRule="auto"/>
        <w:jc w:val="both"/>
        <w:rPr>
          <w:rFonts w:ascii="Arial" w:hAnsi="Arial" w:cs="Arial"/>
          <w:b/>
          <w:bCs/>
          <w:sz w:val="20"/>
          <w:szCs w:val="20"/>
        </w:rPr>
      </w:pPr>
    </w:p>
    <w:p w14:paraId="67353628"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7F6B90D1"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5C9F9E88" w14:textId="7777777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7291A3F1"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584B3AE7" w14:textId="77777777"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591F8E8D"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2AACA0E0"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3BA46932"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2D64895E"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04F6ABB3" w14:textId="77777777"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625AF9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6ECF261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1BF49367"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lastRenderedPageBreak/>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C78A7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5218E6D4" w14:textId="77777777"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205C31CD" w14:textId="77777777" w:rsidR="004E50F6" w:rsidRPr="004226CE" w:rsidRDefault="004E50F6" w:rsidP="00A42C73">
      <w:pPr>
        <w:pStyle w:val="xl33"/>
        <w:autoSpaceDE/>
        <w:spacing w:before="0" w:after="0" w:line="360" w:lineRule="auto"/>
        <w:rPr>
          <w:rFonts w:ascii="Arial" w:hAnsi="Arial" w:cs="Arial"/>
        </w:rPr>
      </w:pPr>
    </w:p>
    <w:p w14:paraId="0BEF56B3" w14:textId="77777777" w:rsidR="00054E66" w:rsidRPr="004226CE" w:rsidRDefault="00054E66" w:rsidP="00A42C73">
      <w:pPr>
        <w:pStyle w:val="xl33"/>
        <w:autoSpaceDE/>
        <w:spacing w:before="0" w:after="0" w:line="360" w:lineRule="auto"/>
        <w:rPr>
          <w:rFonts w:ascii="Arial" w:hAnsi="Arial" w:cs="Arial"/>
        </w:rPr>
      </w:pPr>
    </w:p>
    <w:p w14:paraId="77DDC09B" w14:textId="77777777"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1132E143"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7F890FE" w14:textId="77777777"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45DF4F51" w14:textId="7777777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22F2B79C" w14:textId="77777777" w:rsidR="00BC6668" w:rsidRPr="004226CE" w:rsidRDefault="00BC6668" w:rsidP="00455C06">
      <w:pPr>
        <w:pStyle w:val="Tekstpodstawowy"/>
        <w:spacing w:line="360" w:lineRule="auto"/>
        <w:jc w:val="center"/>
        <w:rPr>
          <w:rFonts w:ascii="Arial" w:hAnsi="Arial" w:cs="Arial"/>
          <w:sz w:val="20"/>
          <w:szCs w:val="20"/>
        </w:rPr>
      </w:pPr>
    </w:p>
    <w:p w14:paraId="547AA5B3" w14:textId="77777777"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0033AF8E"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59E280CC"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61740460" w14:textId="77777777"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3AD8BF2D"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2AF53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130D3C75" w14:textId="473CDECF"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del w:id="3" w:author="Joanna Kazimierczak" w:date="2021-03-11T11:49:00Z">
        <w:r w:rsidR="00B66959" w:rsidRPr="004226CE" w:rsidDel="00AB1B81">
          <w:rPr>
            <w:rFonts w:ascii="Arial" w:hAnsi="Arial" w:cs="Arial"/>
            <w:sz w:val="20"/>
            <w:szCs w:val="20"/>
          </w:rPr>
          <w:delText>7</w:delText>
        </w:r>
      </w:del>
      <w:ins w:id="4" w:author="Joanna Kazimierczak" w:date="2021-03-11T11:50:00Z">
        <w:r w:rsidR="00AB1B81">
          <w:rPr>
            <w:rFonts w:ascii="Arial" w:hAnsi="Arial" w:cs="Arial"/>
            <w:sz w:val="20"/>
            <w:szCs w:val="20"/>
          </w:rPr>
          <w:t xml:space="preserve"> </w:t>
        </w:r>
      </w:ins>
      <w:ins w:id="5" w:author="Joanna Kazimierczak" w:date="2021-03-11T11:49:00Z">
        <w:r w:rsidR="00AB1B81">
          <w:rPr>
            <w:rFonts w:ascii="Arial" w:hAnsi="Arial" w:cs="Arial"/>
            <w:sz w:val="20"/>
            <w:szCs w:val="20"/>
          </w:rPr>
          <w:t>8</w:t>
        </w:r>
      </w:ins>
      <w:r w:rsidRPr="004226CE">
        <w:rPr>
          <w:rFonts w:ascii="Arial" w:hAnsi="Arial" w:cs="Arial"/>
          <w:sz w:val="20"/>
          <w:szCs w:val="20"/>
        </w:rPr>
        <w:t xml:space="preserve">– o ile tak przewiduje Wniosek; </w:t>
      </w:r>
    </w:p>
    <w:p w14:paraId="7DD51E4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73F8935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2238635E" w14:textId="7777777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6848D800" w14:textId="77777777"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4D936372"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2A5AF863"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7EF7BDFC"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01406C74"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1F8D5404"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0BDCE7F0" w14:textId="77777777"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lastRenderedPageBreak/>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34BA8FEF" w14:textId="77777777"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4308652"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049DECB8"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398F0086"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3E13D891" w14:textId="77777777"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1A67FBE2" w14:textId="77777777" w:rsidR="00865FF7" w:rsidRDefault="00865FF7" w:rsidP="003E6F94">
      <w:pPr>
        <w:pStyle w:val="Akapitzlist"/>
        <w:numPr>
          <w:ilvl w:val="0"/>
          <w:numId w:val="2"/>
        </w:numPr>
        <w:jc w:val="both"/>
        <w:rPr>
          <w:ins w:id="6" w:author="Paulina Wyżnikiewicz" w:date="2021-03-10T14:28:00Z"/>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2236D256" w14:textId="77777777" w:rsidR="00190A08" w:rsidRPr="00AD68F1" w:rsidRDefault="00190A08" w:rsidP="00190A08">
      <w:pPr>
        <w:numPr>
          <w:ilvl w:val="0"/>
          <w:numId w:val="2"/>
        </w:numPr>
        <w:autoSpaceDE w:val="0"/>
        <w:spacing w:after="120" w:line="240" w:lineRule="auto"/>
        <w:jc w:val="both"/>
        <w:rPr>
          <w:ins w:id="7" w:author="Paulina Wyżnikiewicz" w:date="2021-03-10T14:28:00Z"/>
          <w:rFonts w:ascii="Arial" w:hAnsi="Arial" w:cs="Arial"/>
          <w:sz w:val="20"/>
          <w:szCs w:val="20"/>
        </w:rPr>
      </w:pPr>
      <w:ins w:id="8" w:author="Paulina Wyżnikiewicz" w:date="2021-03-10T14:28:00Z">
        <w:r w:rsidRPr="00AD68F1">
          <w:rPr>
            <w:rFonts w:ascii="Arial" w:hAnsi="Arial" w:cs="Arial"/>
            <w:sz w:val="20"/>
            <w:szCs w:val="20"/>
          </w:rPr>
          <w:t>Beneficjent</w:t>
        </w:r>
        <w:r>
          <w:rPr>
            <w:rStyle w:val="Odwoanieprzypisudolnego"/>
            <w:rFonts w:ascii="Arial" w:hAnsi="Arial" w:cs="Arial"/>
            <w:sz w:val="20"/>
            <w:szCs w:val="20"/>
          </w:rPr>
          <w:footnoteReference w:id="19"/>
        </w:r>
        <w:r w:rsidRPr="00AD68F1">
          <w:rPr>
            <w:rFonts w:ascii="Arial" w:hAnsi="Arial" w:cs="Arial"/>
            <w:sz w:val="20"/>
            <w:szCs w:val="20"/>
          </w:rPr>
          <w:t xml:space="preserve">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 W szczególności: </w:t>
        </w:r>
      </w:ins>
    </w:p>
    <w:p w14:paraId="2C3000CA" w14:textId="77777777" w:rsidR="00190A08" w:rsidRPr="00AD68F1" w:rsidRDefault="00190A08" w:rsidP="00190A08">
      <w:pPr>
        <w:numPr>
          <w:ilvl w:val="0"/>
          <w:numId w:val="96"/>
        </w:numPr>
        <w:autoSpaceDE w:val="0"/>
        <w:spacing w:after="120" w:line="240" w:lineRule="auto"/>
        <w:rPr>
          <w:ins w:id="11" w:author="Paulina Wyżnikiewicz" w:date="2021-03-10T14:28:00Z"/>
          <w:rFonts w:ascii="Arial" w:hAnsi="Arial" w:cs="Arial"/>
          <w:sz w:val="20"/>
          <w:szCs w:val="20"/>
        </w:rPr>
      </w:pPr>
      <w:ins w:id="12" w:author="Paulina Wyżnikiewicz" w:date="2021-03-10T14:28:00Z">
        <w:r w:rsidRPr="00AD68F1">
          <w:rPr>
            <w:rFonts w:ascii="Arial" w:hAnsi="Arial" w:cs="Arial"/>
            <w:sz w:val="20"/>
            <w:szCs w:val="20"/>
          </w:rPr>
          <w:t>Beneficjent na etapie rekrutacji wymaga od uczestników złożenia oświadczenia, którego wzór stanowi załącznik nr 5 do umowy;</w:t>
        </w:r>
      </w:ins>
    </w:p>
    <w:p w14:paraId="489B0D2A" w14:textId="77777777" w:rsidR="00190A08" w:rsidRPr="00AD68F1" w:rsidRDefault="00190A08" w:rsidP="00190A08">
      <w:pPr>
        <w:numPr>
          <w:ilvl w:val="0"/>
          <w:numId w:val="96"/>
        </w:numPr>
        <w:autoSpaceDE w:val="0"/>
        <w:spacing w:after="120" w:line="240" w:lineRule="auto"/>
        <w:rPr>
          <w:ins w:id="13" w:author="Paulina Wyżnikiewicz" w:date="2021-03-10T14:28:00Z"/>
          <w:rFonts w:ascii="Arial" w:hAnsi="Arial" w:cs="Arial"/>
          <w:sz w:val="20"/>
          <w:szCs w:val="20"/>
        </w:rPr>
      </w:pPr>
      <w:ins w:id="14" w:author="Paulina Wyżnikiewicz" w:date="2021-03-10T14:28:00Z">
        <w:r w:rsidRPr="00AD68F1">
          <w:rPr>
            <w:rFonts w:ascii="Arial" w:hAnsi="Arial" w:cs="Arial"/>
            <w:sz w:val="20"/>
            <w:szCs w:val="20"/>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ins>
    </w:p>
    <w:p w14:paraId="7F54DE8B" w14:textId="77777777" w:rsidR="00190A08" w:rsidRPr="00AD68F1" w:rsidRDefault="00190A08" w:rsidP="00190A08">
      <w:pPr>
        <w:numPr>
          <w:ilvl w:val="0"/>
          <w:numId w:val="96"/>
        </w:numPr>
        <w:autoSpaceDE w:val="0"/>
        <w:spacing w:after="120" w:line="240" w:lineRule="auto"/>
        <w:rPr>
          <w:ins w:id="15" w:author="Paulina Wyżnikiewicz" w:date="2021-03-10T14:28:00Z"/>
          <w:rFonts w:ascii="Arial" w:hAnsi="Arial" w:cs="Arial"/>
          <w:sz w:val="20"/>
          <w:szCs w:val="20"/>
        </w:rPr>
      </w:pPr>
      <w:ins w:id="16" w:author="Paulina Wyżnikiewicz" w:date="2021-03-10T14:28:00Z">
        <w:r w:rsidRPr="00AD68F1">
          <w:rPr>
            <w:rFonts w:ascii="Arial" w:hAnsi="Arial" w:cs="Arial"/>
            <w:sz w:val="20"/>
            <w:szCs w:val="20"/>
          </w:rPr>
          <w:t xml:space="preserve">za pomocą SL2014 Beneficjent informuje Instytucję Pośredniczącą o wprowadzeniu danych uczestników do SL2014. </w:t>
        </w:r>
      </w:ins>
    </w:p>
    <w:p w14:paraId="75EA75FA" w14:textId="77777777" w:rsidR="00190A08" w:rsidRPr="00190A08" w:rsidRDefault="00190A08">
      <w:pPr>
        <w:pStyle w:val="Akapitzlist"/>
        <w:ind w:left="360"/>
        <w:jc w:val="both"/>
        <w:rPr>
          <w:rFonts w:ascii="Arial" w:hAnsi="Arial" w:cs="Arial"/>
          <w:i/>
          <w:iCs/>
          <w:sz w:val="20"/>
          <w:szCs w:val="20"/>
          <w:rPrChange w:id="17" w:author="Paulina Wyżnikiewicz" w:date="2021-03-10T14:28:00Z">
            <w:rPr/>
          </w:rPrChange>
        </w:rPr>
        <w:pPrChange w:id="18" w:author="Paulina Wyżnikiewicz" w:date="2021-03-10T14:28:00Z">
          <w:pPr>
            <w:pStyle w:val="Akapitzlist"/>
            <w:numPr>
              <w:numId w:val="2"/>
            </w:numPr>
            <w:tabs>
              <w:tab w:val="num" w:pos="360"/>
            </w:tabs>
            <w:ind w:left="360" w:hanging="360"/>
            <w:jc w:val="both"/>
          </w:pPr>
        </w:pPrChange>
      </w:pPr>
      <w:ins w:id="19" w:author="Paulina Wyżnikiewicz" w:date="2021-03-10T14:28:00Z">
        <w:r w:rsidRPr="00AD68F1">
          <w:rPr>
            <w:rFonts w:ascii="Arial" w:hAnsi="Arial" w:cs="Arial"/>
            <w:sz w:val="20"/>
            <w:szCs w:val="20"/>
          </w:rPr>
          <w:t>Instytucja Pośrednicząca w terminie nie dłuższym niż 5 dni roboczych od otrzymania informacji od Beneficjenta, o której mowa w ust. 16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AD68F1">
          <w:rPr>
            <w:rFonts w:ascii="Arial" w:hAnsi="Arial" w:cs="Arial"/>
            <w:sz w:val="22"/>
            <w:szCs w:val="22"/>
          </w:rPr>
          <w:t>.</w:t>
        </w:r>
      </w:ins>
    </w:p>
    <w:p w14:paraId="3EBCDED9"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EBDFB61"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09619C3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00B1E9A2"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445C998F"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20"/>
      </w:r>
    </w:p>
    <w:p w14:paraId="2F7BD52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3CACDBB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4E75A4D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1241B023"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1"/>
      </w:r>
    </w:p>
    <w:p w14:paraId="7D0EF4F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41D9C303"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5A1B24F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5E667152"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2"/>
      </w:r>
    </w:p>
    <w:p w14:paraId="1B16433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401D421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3D7D2D2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63AA909" w14:textId="77777777"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3"/>
      </w:r>
    </w:p>
    <w:p w14:paraId="13736CA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4E1C06D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243FBE4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3C735E8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30FECF8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3A6CC131"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793C49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18D8844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45586B4B"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6C18F69B" w14:textId="77777777"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14B99AC3"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2F72E775" w14:textId="77777777"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6264B51" w14:textId="77777777"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66245E21" w14:textId="77777777"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C3C13EC" w14:textId="77777777"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47D508D8"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52C12494"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56A52100"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7EFD1AC"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664B70B3"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772F6C39"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7157C7CE"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4F9928D7" w14:textId="777777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41C09573" w14:textId="7777777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14323259" w14:textId="77777777" w:rsidR="00B87A4B" w:rsidRPr="004226CE" w:rsidRDefault="00B87A4B" w:rsidP="00A42C73">
      <w:pPr>
        <w:spacing w:after="0" w:line="360" w:lineRule="auto"/>
        <w:jc w:val="center"/>
        <w:rPr>
          <w:rFonts w:ascii="Arial" w:hAnsi="Arial" w:cs="Arial"/>
          <w:b/>
          <w:bCs/>
          <w:sz w:val="20"/>
          <w:szCs w:val="20"/>
        </w:rPr>
      </w:pPr>
    </w:p>
    <w:p w14:paraId="64C24471"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0BC8812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260FE121" w14:textId="77777777"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4A3C83A8" w14:textId="77777777"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0E93A79D" w14:textId="77777777"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5191F4DF" w14:textId="77777777"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676BE9BF"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31F3435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5C6A48B9"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4"/>
      </w:r>
      <w:r w:rsidR="00917B9A">
        <w:rPr>
          <w:rFonts w:ascii="Arial" w:hAnsi="Arial" w:cs="Arial"/>
          <w:sz w:val="20"/>
          <w:szCs w:val="20"/>
        </w:rPr>
        <w:t xml:space="preserve">. </w:t>
      </w:r>
      <w:r w:rsidR="00917B9A">
        <w:rPr>
          <w:rFonts w:ascii="Arial" w:hAnsi="Arial" w:cs="Arial"/>
          <w:sz w:val="20"/>
          <w:szCs w:val="20"/>
        </w:rPr>
        <w:lastRenderedPageBreak/>
        <w:t>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7474DA4A"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41E7371A" w14:textId="77777777"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5E39C1C7"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68CBC742"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CA81241" w14:textId="77777777"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06D13B4E"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5"/>
      </w:r>
    </w:p>
    <w:p w14:paraId="23DCE432"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6C2B293A" w14:textId="77777777" w:rsidR="00A42C73" w:rsidRDefault="00A42C73" w:rsidP="00201F4D">
      <w:pPr>
        <w:spacing w:after="0" w:line="360" w:lineRule="auto"/>
        <w:rPr>
          <w:rFonts w:ascii="Arial" w:hAnsi="Arial" w:cs="Arial"/>
          <w:sz w:val="20"/>
          <w:szCs w:val="20"/>
          <w:u w:val="single"/>
        </w:rPr>
      </w:pPr>
    </w:p>
    <w:p w14:paraId="4ED998D2" w14:textId="77777777" w:rsidR="00C20539" w:rsidRPr="004226CE" w:rsidRDefault="00C20539" w:rsidP="00201F4D">
      <w:pPr>
        <w:spacing w:after="0" w:line="360" w:lineRule="auto"/>
        <w:rPr>
          <w:rFonts w:ascii="Arial" w:hAnsi="Arial" w:cs="Arial"/>
          <w:sz w:val="20"/>
          <w:szCs w:val="20"/>
          <w:u w:val="single"/>
        </w:rPr>
      </w:pPr>
    </w:p>
    <w:p w14:paraId="0CC888C8"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43427FE"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FEEEBC0" w14:textId="77777777"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6"/>
      </w:r>
      <w:r w:rsidRPr="004226CE">
        <w:rPr>
          <w:rFonts w:ascii="Arial" w:hAnsi="Arial" w:cs="Arial"/>
          <w:sz w:val="20"/>
          <w:szCs w:val="20"/>
        </w:rPr>
        <w:t>.</w:t>
      </w:r>
    </w:p>
    <w:p w14:paraId="6BD71298" w14:textId="77777777"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w:t>
      </w:r>
      <w:r w:rsidR="000A64DA" w:rsidRPr="004226CE">
        <w:rPr>
          <w:rFonts w:ascii="Arial" w:hAnsi="Arial" w:cs="Arial"/>
          <w:sz w:val="20"/>
          <w:szCs w:val="20"/>
        </w:rPr>
        <w:lastRenderedPageBreak/>
        <w:t xml:space="preserve">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34F13600" w14:textId="7777777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4B15D51" w14:textId="77777777"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6F5686">
        <w:rPr>
          <w:rFonts w:ascii="Arial" w:hAnsi="Arial" w:cs="Arial"/>
          <w:sz w:val="20"/>
          <w:szCs w:val="20"/>
        </w:rPr>
        <w:t>płatniczy</w:t>
      </w:r>
      <w:r w:rsidR="006F5686"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7"/>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6F5686">
        <w:rPr>
          <w:rFonts w:ascii="Arial" w:hAnsi="Arial" w:cs="Arial"/>
          <w:i/>
          <w:iCs/>
          <w:sz w:val="20"/>
          <w:szCs w:val="20"/>
        </w:rPr>
        <w:t>płatniczy</w:t>
      </w:r>
      <w:r w:rsidR="006F5686"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8"/>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4355B28F"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9"/>
      </w:r>
    </w:p>
    <w:p w14:paraId="49AFF263" w14:textId="77777777"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7DF2A304" w14:textId="77777777"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6F5686">
        <w:rPr>
          <w:rFonts w:ascii="Arial" w:hAnsi="Arial" w:cs="Arial"/>
          <w:sz w:val="20"/>
          <w:szCs w:val="20"/>
        </w:rPr>
        <w:t xml:space="preserve"> 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6064D599" w14:textId="77777777" w:rsidR="00455C06" w:rsidRPr="004226CE" w:rsidRDefault="00455C06" w:rsidP="00A42C73">
      <w:pPr>
        <w:spacing w:after="0" w:line="360" w:lineRule="auto"/>
        <w:jc w:val="center"/>
        <w:rPr>
          <w:rFonts w:ascii="Arial" w:hAnsi="Arial" w:cs="Arial"/>
          <w:sz w:val="20"/>
          <w:szCs w:val="20"/>
        </w:rPr>
      </w:pPr>
    </w:p>
    <w:p w14:paraId="1763463F"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68A956F"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1D93A628" w14:textId="77777777"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30"/>
      </w:r>
    </w:p>
    <w:p w14:paraId="445A1669" w14:textId="77777777"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4F1A97BB"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4A3BB5C1"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 xml:space="preserve">w sprawie płatności w ramach programów finansowanych z udziałem środków europejskich oraz przekazywania </w:t>
      </w:r>
      <w:r w:rsidRPr="004226CE">
        <w:rPr>
          <w:rFonts w:ascii="Arial" w:hAnsi="Arial" w:cs="Arial"/>
          <w:iCs/>
          <w:sz w:val="20"/>
          <w:szCs w:val="20"/>
        </w:rPr>
        <w:lastRenderedPageBreak/>
        <w:t>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FB87844"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12EAA9AA"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F7B9408"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52EAD65D"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162E975D"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4717BA4" w14:textId="77777777"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60A10689"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1C84AC4F" w14:textId="77777777"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28D313D0"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4ABE67B" w14:textId="77777777"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11B5E74F" w14:textId="77777777"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0A778763" w14:textId="77777777"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26919198" w14:textId="77777777"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398B49A3" w14:textId="77777777"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2F94CEC1" w14:textId="77777777" w:rsidR="00690484" w:rsidRPr="004226CE" w:rsidRDefault="00690484" w:rsidP="00A42C73">
      <w:pPr>
        <w:spacing w:after="0" w:line="360" w:lineRule="auto"/>
        <w:jc w:val="center"/>
        <w:rPr>
          <w:rFonts w:ascii="Arial" w:hAnsi="Arial" w:cs="Arial"/>
          <w:sz w:val="20"/>
          <w:szCs w:val="20"/>
        </w:rPr>
      </w:pPr>
    </w:p>
    <w:p w14:paraId="7ACC8219" w14:textId="77777777"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2A7FDEF" w14:textId="7777777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51C56F3F" w14:textId="7777777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3E1DAE" w:rsidRPr="003E1DAE">
        <w:rPr>
          <w:rFonts w:ascii="Arial" w:hAnsi="Arial" w:cs="Arial"/>
          <w:sz w:val="20"/>
          <w:szCs w:val="20"/>
        </w:rPr>
        <w:t xml:space="preserve"> </w:t>
      </w:r>
      <w:r w:rsidR="003E1DAE" w:rsidRPr="000A06B0">
        <w:rPr>
          <w:rFonts w:ascii="Arial" w:hAnsi="Arial" w:cs="Arial"/>
          <w:sz w:val="20"/>
          <w:szCs w:val="20"/>
        </w:rPr>
        <w:t>Punktem wyjścia dla weryfikacji kwalifikowalności wydatków na etapie realizacji projektu jest zatwierdzony Wniosek</w:t>
      </w:r>
      <w:r w:rsidR="003E1DAE">
        <w:rPr>
          <w:rFonts w:ascii="Arial" w:hAnsi="Arial" w:cs="Arial"/>
          <w:sz w:val="20"/>
          <w:szCs w:val="20"/>
        </w:rPr>
        <w:t>.</w:t>
      </w:r>
    </w:p>
    <w:p w14:paraId="1E49B149" w14:textId="77777777"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1"/>
      </w:r>
      <w:r w:rsidRPr="004226CE">
        <w:rPr>
          <w:rFonts w:ascii="Arial" w:hAnsi="Arial" w:cs="Arial"/>
          <w:sz w:val="20"/>
          <w:szCs w:val="20"/>
        </w:rPr>
        <w:t>, jednak nie wcześniej niż w pierwszym miesiącu realizacji Projektu.</w:t>
      </w:r>
    </w:p>
    <w:p w14:paraId="0C22F87E" w14:textId="77002F1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2"/>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w:t>
      </w:r>
      <w:del w:id="20" w:author="Joanna Kazimierczak" w:date="2021-03-11T12:05:00Z">
        <w:r w:rsidR="00481059" w:rsidRPr="004226CE" w:rsidDel="00CE63B9">
          <w:rPr>
            <w:rFonts w:ascii="Arial" w:hAnsi="Arial" w:cs="Arial"/>
            <w:sz w:val="20"/>
            <w:szCs w:val="20"/>
          </w:rPr>
          <w:delText>8-16</w:delText>
        </w:r>
      </w:del>
      <w:ins w:id="21" w:author="Joanna Kazimierczak" w:date="2021-03-11T12:05:00Z">
        <w:r w:rsidR="00CE63B9">
          <w:rPr>
            <w:rFonts w:ascii="Arial" w:hAnsi="Arial" w:cs="Arial"/>
            <w:sz w:val="20"/>
            <w:szCs w:val="20"/>
          </w:rPr>
          <w:t xml:space="preserve"> 9-17</w:t>
        </w:r>
      </w:ins>
      <w:r w:rsidRPr="004226CE">
        <w:rPr>
          <w:rFonts w:ascii="Arial" w:hAnsi="Arial" w:cs="Arial"/>
          <w:sz w:val="20"/>
          <w:szCs w:val="20"/>
        </w:rPr>
        <w:t>.</w:t>
      </w:r>
    </w:p>
    <w:p w14:paraId="34A3AB61" w14:textId="77777777"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05F26529" w14:textId="62E7F90D"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lastRenderedPageBreak/>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del w:id="22" w:author="Joanna Kazimierczak" w:date="2021-03-11T12:05:00Z">
        <w:r w:rsidDel="00CE63B9">
          <w:rPr>
            <w:rFonts w:ascii="Arial" w:hAnsi="Arial" w:cs="Arial"/>
            <w:sz w:val="20"/>
            <w:szCs w:val="20"/>
          </w:rPr>
          <w:delText>7</w:delText>
        </w:r>
        <w:r w:rsidRPr="001F3B6B" w:rsidDel="00CE63B9">
          <w:rPr>
            <w:rFonts w:ascii="Arial" w:hAnsi="Arial" w:cs="Arial"/>
            <w:sz w:val="20"/>
            <w:szCs w:val="20"/>
          </w:rPr>
          <w:delText xml:space="preserve"> </w:delText>
        </w:r>
      </w:del>
      <w:ins w:id="23" w:author="Joanna Kazimierczak" w:date="2021-03-11T12:06:00Z">
        <w:r w:rsidR="00CE63B9">
          <w:rPr>
            <w:rFonts w:ascii="Arial" w:hAnsi="Arial" w:cs="Arial"/>
            <w:sz w:val="20"/>
            <w:szCs w:val="20"/>
          </w:rPr>
          <w:t xml:space="preserve"> </w:t>
        </w:r>
      </w:ins>
      <w:ins w:id="24" w:author="Joanna Kazimierczak" w:date="2021-03-11T12:05:00Z">
        <w:r w:rsidR="00CE63B9">
          <w:rPr>
            <w:rFonts w:ascii="Arial" w:hAnsi="Arial" w:cs="Arial"/>
            <w:sz w:val="20"/>
            <w:szCs w:val="20"/>
          </w:rPr>
          <w:t>8</w:t>
        </w:r>
        <w:r w:rsidR="00CE63B9" w:rsidRPr="001F3B6B">
          <w:rPr>
            <w:rFonts w:ascii="Arial" w:hAnsi="Arial" w:cs="Arial"/>
            <w:sz w:val="20"/>
            <w:szCs w:val="20"/>
          </w:rPr>
          <w:t xml:space="preserve"> </w:t>
        </w:r>
      </w:ins>
      <w:r w:rsidRPr="001F3B6B">
        <w:rPr>
          <w:rFonts w:ascii="Arial" w:hAnsi="Arial" w:cs="Arial"/>
          <w:sz w:val="20"/>
          <w:szCs w:val="20"/>
        </w:rPr>
        <w:t xml:space="preserve">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3F1F7CDC"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3605C8C8"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16F477BA"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3BA1D098"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49CC2FA2" w14:textId="77777777"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3"/>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394C4094" w14:textId="77777777"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3D5648BB" w14:textId="77777777"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4"/>
      </w:r>
    </w:p>
    <w:p w14:paraId="3230F50B" w14:textId="77777777"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1B3568F0"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6B076CAB"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16E0BFC7"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3E1DAE">
        <w:rPr>
          <w:rFonts w:ascii="Arial" w:hAnsi="Arial" w:cs="Arial"/>
          <w:sz w:val="20"/>
          <w:szCs w:val="20"/>
        </w:rPr>
        <w:t>płatniczy</w:t>
      </w:r>
      <w:r w:rsidR="003E1DAE" w:rsidRPr="003C77B2">
        <w:rPr>
          <w:rFonts w:ascii="Arial" w:hAnsi="Arial" w:cs="Arial"/>
          <w:sz w:val="20"/>
          <w:szCs w:val="20"/>
        </w:rPr>
        <w:t xml:space="preserve"> </w:t>
      </w:r>
      <w:r w:rsidR="003C77B2" w:rsidRPr="003C77B2">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4729FF3F" w14:textId="77777777" w:rsidR="00690484" w:rsidRPr="004226CE" w:rsidRDefault="00690484" w:rsidP="00A42C73">
      <w:pPr>
        <w:spacing w:after="0" w:line="360" w:lineRule="auto"/>
        <w:jc w:val="center"/>
        <w:rPr>
          <w:rFonts w:ascii="Arial" w:hAnsi="Arial" w:cs="Arial"/>
          <w:sz w:val="20"/>
          <w:szCs w:val="20"/>
        </w:rPr>
      </w:pPr>
    </w:p>
    <w:p w14:paraId="3131F871"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6514D7BF" w14:textId="77777777"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BA5AC46"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4DCEFD3A"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5"/>
      </w:r>
      <w:r w:rsidRPr="004226CE">
        <w:rPr>
          <w:rFonts w:ascii="Arial" w:hAnsi="Arial" w:cs="Arial"/>
        </w:rPr>
        <w:t xml:space="preserve"> i został złożony końcowy wniosek o płatność,</w:t>
      </w:r>
    </w:p>
    <w:p w14:paraId="18D58765"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52B7E1B1"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35A1F63" w14:textId="77777777"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6372FBDE"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4D356ADC"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15515364" w14:textId="7777777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6BF8D228"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43A33687" w14:textId="77777777"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676FA565" w14:textId="7777777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4128F10D"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AB46600"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55B9E584"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6"/>
      </w:r>
      <w:r w:rsidRPr="004226CE">
        <w:rPr>
          <w:rFonts w:ascii="Arial" w:hAnsi="Arial" w:cs="Arial"/>
          <w:sz w:val="20"/>
          <w:szCs w:val="20"/>
        </w:rPr>
        <w:t xml:space="preserve"> wynikającą z pomniejszenia kwoty wydatków rozliczanych we wniosku o płatność o wydatki niekwalifikowalne, o których mowa w pkt 1.</w:t>
      </w:r>
    </w:p>
    <w:p w14:paraId="57A6D8C9" w14:textId="77777777"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7"/>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36D77D13" w14:textId="7777777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w:t>
      </w:r>
      <w:r w:rsidRPr="003465AD">
        <w:rPr>
          <w:rFonts w:ascii="Arial" w:hAnsi="Arial" w:cs="Arial"/>
          <w:sz w:val="20"/>
          <w:szCs w:val="20"/>
        </w:rPr>
        <w:lastRenderedPageBreak/>
        <w:t xml:space="preserve">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03E60485"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8"/>
      </w:r>
      <w:r w:rsidRPr="004226CE">
        <w:rPr>
          <w:rFonts w:ascii="Arial" w:hAnsi="Arial" w:cs="Arial"/>
          <w:sz w:val="20"/>
          <w:szCs w:val="20"/>
        </w:rPr>
        <w:t>.</w:t>
      </w:r>
    </w:p>
    <w:p w14:paraId="2A4801CA" w14:textId="77777777" w:rsidR="00C20539" w:rsidRPr="004226CE" w:rsidRDefault="00C20539" w:rsidP="005E688A">
      <w:pPr>
        <w:spacing w:after="120" w:line="240" w:lineRule="auto"/>
        <w:rPr>
          <w:rFonts w:ascii="Arial" w:hAnsi="Arial" w:cs="Arial"/>
          <w:b/>
          <w:bCs/>
          <w:sz w:val="20"/>
          <w:szCs w:val="20"/>
        </w:rPr>
      </w:pPr>
    </w:p>
    <w:p w14:paraId="277960F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76891773"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04559A6E"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631226F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4A6E4DCA"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04AB19B9"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330691CB" w14:textId="77777777"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9"/>
      </w:r>
    </w:p>
    <w:p w14:paraId="1E13EC72" w14:textId="77777777"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w:t>
      </w:r>
      <w:r w:rsidR="003E1DAE">
        <w:rPr>
          <w:rFonts w:ascii="Arial" w:hAnsi="Arial" w:cs="Arial"/>
          <w:sz w:val="20"/>
          <w:szCs w:val="20"/>
        </w:rPr>
        <w:t>płatniczy</w:t>
      </w:r>
      <w:r w:rsidR="003E1DAE" w:rsidRPr="004226CE">
        <w:rPr>
          <w:rFonts w:ascii="Arial" w:hAnsi="Arial" w:cs="Arial"/>
          <w:sz w:val="20"/>
          <w:szCs w:val="20"/>
        </w:rPr>
        <w:t xml:space="preserve"> </w:t>
      </w:r>
      <w:r w:rsidRPr="004226CE">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7D6280C4"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46F2D79D"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6D4677FA"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37598C6" w14:textId="77777777"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1172AD96" w14:textId="77777777"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777A1C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2297A5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2EA82CBA"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04C8A7B4"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20D6467C" w14:textId="77777777"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40"/>
      </w:r>
    </w:p>
    <w:p w14:paraId="575ACF53"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lastRenderedPageBreak/>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51D0798B"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45D3B3E5"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1"/>
      </w:r>
      <w:r w:rsidR="006C7F6F" w:rsidRPr="004226CE">
        <w:rPr>
          <w:rFonts w:ascii="Arial" w:hAnsi="Arial" w:cs="Arial"/>
          <w:sz w:val="20"/>
          <w:szCs w:val="20"/>
        </w:rPr>
        <w:t xml:space="preserve"> </w:t>
      </w:r>
      <w:r w:rsidRPr="004226CE">
        <w:rPr>
          <w:rFonts w:ascii="Arial" w:hAnsi="Arial" w:cs="Arial"/>
          <w:sz w:val="20"/>
          <w:szCs w:val="20"/>
        </w:rPr>
        <w:t xml:space="preserve"> </w:t>
      </w:r>
    </w:p>
    <w:p w14:paraId="65A92F55"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89B33C"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0BADD918"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276E2E75"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48F915F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16CBBDC8" w14:textId="77777777"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213C6578"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250D6ED5"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0F61AABD"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30DFC1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30DE3E6"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6ECB717"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12389A3E" w14:textId="77777777"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w:t>
      </w:r>
      <w:r w:rsidRPr="004226CE">
        <w:rPr>
          <w:rFonts w:ascii="Arial" w:hAnsi="Arial" w:cs="Arial"/>
          <w:sz w:val="20"/>
          <w:szCs w:val="20"/>
          <w:lang w:eastAsia="pl-PL"/>
        </w:rPr>
        <w:lastRenderedPageBreak/>
        <w:t xml:space="preserve">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2081E86F" w14:textId="77777777" w:rsidR="00A42C73" w:rsidRPr="004226CE" w:rsidRDefault="00A42C73" w:rsidP="003E4D3A">
      <w:pPr>
        <w:keepNext/>
        <w:spacing w:after="60"/>
        <w:jc w:val="center"/>
        <w:rPr>
          <w:rFonts w:ascii="Arial" w:hAnsi="Arial" w:cs="Arial"/>
          <w:b/>
          <w:bCs/>
          <w:sz w:val="20"/>
          <w:szCs w:val="20"/>
        </w:rPr>
      </w:pPr>
    </w:p>
    <w:p w14:paraId="32BEAEB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584235EA" w14:textId="77777777"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2"/>
      </w:r>
    </w:p>
    <w:p w14:paraId="7F1B471E" w14:textId="77777777"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5484466E"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718EBF9A"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C596864" w14:textId="62136C0B"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 xml:space="preserve">trwałość o której mowa w § 15 ust. </w:t>
      </w:r>
      <w:del w:id="25" w:author="Joanna Kazimierczak" w:date="2021-03-11T12:10:00Z">
        <w:r w:rsidR="00EA62D7" w:rsidRPr="004226CE" w:rsidDel="00CE63B9">
          <w:rPr>
            <w:rFonts w:ascii="Arial" w:hAnsi="Arial" w:cs="Arial"/>
            <w:sz w:val="20"/>
            <w:szCs w:val="20"/>
          </w:rPr>
          <w:delText>7</w:delText>
        </w:r>
      </w:del>
      <w:ins w:id="26" w:author="Joanna Kazimierczak" w:date="2021-03-11T12:10:00Z">
        <w:r w:rsidR="00CE63B9">
          <w:rPr>
            <w:rFonts w:ascii="Arial" w:hAnsi="Arial" w:cs="Arial"/>
            <w:sz w:val="20"/>
            <w:szCs w:val="20"/>
          </w:rPr>
          <w:t xml:space="preserve"> 8</w:t>
        </w:r>
      </w:ins>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5D06781A" w14:textId="77777777"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5C3A6AFD"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48275B2E"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28E1C370"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78135D5A"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19F13258"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55251C21"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0BB506BE" w14:textId="77777777"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3AD057F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65CAF691"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6620B18" w14:textId="77777777"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6A50593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277B16A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Zasady wykorzystywania systemu teleinformatycznego</w:t>
      </w:r>
    </w:p>
    <w:p w14:paraId="3820DAB0"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F72597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40E02285"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19929CC"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1BE55D04"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492E172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083A1B1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382D18FE" w14:textId="77777777"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3"/>
      </w:r>
      <w:r w:rsidRPr="004226CE">
        <w:rPr>
          <w:rFonts w:ascii="Arial" w:hAnsi="Arial" w:cs="Arial"/>
          <w:sz w:val="20"/>
          <w:szCs w:val="20"/>
        </w:rPr>
        <w:t xml:space="preserve"> obowiązku przechowywania oryginałów dokumentów i ich udostępniania podczas kontroli na miejscu.</w:t>
      </w:r>
    </w:p>
    <w:p w14:paraId="35249C7E"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8946DE8"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4"/>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514938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5"/>
      </w:r>
    </w:p>
    <w:p w14:paraId="01168EF7"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6"/>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7"/>
      </w:r>
      <w:r w:rsidRPr="004226CE">
        <w:rPr>
          <w:rFonts w:ascii="Arial" w:hAnsi="Arial" w:cs="Arial"/>
          <w:sz w:val="20"/>
          <w:szCs w:val="20"/>
        </w:rPr>
        <w:t>.</w:t>
      </w:r>
    </w:p>
    <w:p w14:paraId="59773AB3"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4E13BBDF"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del w:id="27" w:author="Paulina Wyżnikiewicz" w:date="2021-03-10T14:29:00Z">
        <w:r w:rsidR="00DD6BC5" w:rsidDel="00190A08">
          <w:rPr>
            <w:rFonts w:ascii="Arial" w:hAnsi="Arial" w:cs="Arial"/>
            <w:sz w:val="20"/>
            <w:szCs w:val="20"/>
          </w:rPr>
          <w:delText>Pośredniczącej</w:delText>
        </w:r>
        <w:r w:rsidRPr="004226CE" w:rsidDel="00190A08">
          <w:rPr>
            <w:rFonts w:ascii="Arial" w:hAnsi="Arial" w:cs="Arial"/>
            <w:sz w:val="20"/>
            <w:szCs w:val="20"/>
          </w:rPr>
          <w:delText>o</w:delText>
        </w:r>
      </w:del>
      <w:ins w:id="28" w:author="Paulina Wyżnikiewicz" w:date="2021-03-10T14:29:00Z">
        <w:r w:rsidR="00190A08">
          <w:rPr>
            <w:rFonts w:ascii="Arial" w:hAnsi="Arial" w:cs="Arial"/>
            <w:sz w:val="20"/>
            <w:szCs w:val="20"/>
          </w:rPr>
          <w:t>Pośredniczącej</w:t>
        </w:r>
      </w:ins>
      <w:r w:rsidRPr="004226CE">
        <w:rPr>
          <w:rFonts w:ascii="Arial" w:hAnsi="Arial" w:cs="Arial"/>
          <w:sz w:val="20"/>
          <w:szCs w:val="20"/>
        </w:rPr>
        <w:t xml:space="preserve"> nieautoryzowanym dostępie do danych Beneficjenta w SL2014.</w:t>
      </w:r>
    </w:p>
    <w:p w14:paraId="661B2CF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8"/>
      </w:r>
      <w:r w:rsidRPr="004226CE">
        <w:rPr>
          <w:rFonts w:ascii="Arial" w:hAnsi="Arial" w:cs="Arial"/>
          <w:sz w:val="20"/>
          <w:szCs w:val="20"/>
        </w:rPr>
        <w:t xml:space="preserve"> </w:t>
      </w:r>
    </w:p>
    <w:p w14:paraId="3B988FC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66D02718" w14:textId="77777777"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5A78BC34"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64D8F3BA" w14:textId="77777777"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720B026E" w14:textId="77777777"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2B692A53" w14:textId="77777777" w:rsidR="009F14AD" w:rsidRPr="004226CE" w:rsidRDefault="009F14AD">
      <w:pPr>
        <w:keepNext/>
        <w:spacing w:after="60"/>
        <w:jc w:val="center"/>
        <w:rPr>
          <w:rFonts w:ascii="Arial" w:hAnsi="Arial" w:cs="Arial"/>
          <w:b/>
          <w:bCs/>
          <w:sz w:val="20"/>
          <w:szCs w:val="20"/>
        </w:rPr>
      </w:pPr>
    </w:p>
    <w:p w14:paraId="7C898F6F"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4509AF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63570446"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1C4BD0E4" w14:textId="77777777" w:rsidR="00190A08" w:rsidRPr="00190A08" w:rsidRDefault="00190A08" w:rsidP="007B1172">
      <w:pPr>
        <w:numPr>
          <w:ilvl w:val="0"/>
          <w:numId w:val="25"/>
        </w:numPr>
        <w:tabs>
          <w:tab w:val="left" w:pos="284"/>
        </w:tabs>
        <w:spacing w:after="60" w:line="240" w:lineRule="auto"/>
        <w:ind w:left="284" w:hanging="284"/>
        <w:jc w:val="both"/>
        <w:rPr>
          <w:ins w:id="29" w:author="Paulina Wyżnikiewicz" w:date="2021-03-10T14:31:00Z"/>
          <w:rFonts w:ascii="Arial" w:hAnsi="Arial" w:cs="Arial"/>
          <w:i/>
          <w:iCs/>
          <w:sz w:val="20"/>
          <w:szCs w:val="20"/>
          <w:rPrChange w:id="30" w:author="Paulina Wyżnikiewicz" w:date="2021-03-10T14:31:00Z">
            <w:rPr>
              <w:ins w:id="31" w:author="Paulina Wyżnikiewicz" w:date="2021-03-10T14:31:00Z"/>
              <w:rFonts w:ascii="Arial" w:hAnsi="Arial" w:cs="Arial"/>
              <w:sz w:val="20"/>
              <w:szCs w:val="20"/>
            </w:rPr>
          </w:rPrChange>
        </w:rPr>
      </w:pPr>
      <w:ins w:id="32" w:author="Paulina Wyżnikiewicz" w:date="2021-03-10T14:31:00Z">
        <w:r w:rsidRPr="00313759">
          <w:rPr>
            <w:rFonts w:ascii="Arial" w:hAnsi="Arial" w:cs="Arial"/>
            <w:sz w:val="20"/>
            <w:szCs w:val="20"/>
          </w:rPr>
          <w:t>Beneficjent zobowiąże osoby bezrobotne i bierne zawodowo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sidRPr="00313759">
          <w:rPr>
            <w:rFonts w:ascii="Arial" w:hAnsi="Arial" w:cs="Arial"/>
            <w:sz w:val="20"/>
            <w:szCs w:val="20"/>
            <w:vertAlign w:val="superscript"/>
          </w:rPr>
          <w:footnoteReference w:id="49"/>
        </w:r>
        <w:r w:rsidRPr="00313759">
          <w:rPr>
            <w:rFonts w:ascii="Arial" w:hAnsi="Arial" w:cs="Arial"/>
            <w:sz w:val="20"/>
            <w:szCs w:val="20"/>
          </w:rPr>
          <w:t>.</w:t>
        </w:r>
      </w:ins>
    </w:p>
    <w:p w14:paraId="23997E0A" w14:textId="6E346CB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del w:id="35" w:author="Joanna Kazimierczak" w:date="2021-03-11T12:17:00Z">
        <w:r w:rsidRPr="001748E2" w:rsidDel="001748E2">
          <w:rPr>
            <w:rFonts w:ascii="Arial" w:hAnsi="Arial" w:cs="Arial"/>
            <w:sz w:val="20"/>
            <w:szCs w:val="20"/>
          </w:rPr>
          <w:delText>B</w:delText>
        </w:r>
      </w:del>
      <w:ins w:id="36" w:author="Joanna Kazimierczak" w:date="2021-03-11T12:26:00Z">
        <w:r w:rsidR="00057A9D">
          <w:rPr>
            <w:rFonts w:ascii="Arial" w:hAnsi="Arial" w:cs="Arial"/>
            <w:sz w:val="20"/>
            <w:szCs w:val="20"/>
          </w:rPr>
          <w:t>B</w:t>
        </w:r>
      </w:ins>
      <w:r w:rsidRPr="004226CE">
        <w:rPr>
          <w:rFonts w:ascii="Arial" w:hAnsi="Arial" w:cs="Arial"/>
          <w:sz w:val="20"/>
          <w:szCs w:val="20"/>
        </w:rPr>
        <w:t>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52851CD9" w14:textId="76CF1FC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iCs/>
          <w:sz w:val="20"/>
          <w:szCs w:val="20"/>
        </w:rPr>
        <w:t>B</w:t>
      </w:r>
      <w:ins w:id="37" w:author="Joanna Kazimierczak" w:date="2021-03-11T12:11:00Z">
        <w:r w:rsidR="00E450A9">
          <w:rPr>
            <w:rFonts w:ascii="Arial" w:hAnsi="Arial" w:cs="Arial"/>
            <w:iCs/>
            <w:sz w:val="20"/>
            <w:szCs w:val="20"/>
          </w:rPr>
          <w:t>B</w:t>
        </w:r>
      </w:ins>
      <w:r w:rsidRPr="004226CE">
        <w:rPr>
          <w:rFonts w:ascii="Arial" w:hAnsi="Arial" w:cs="Arial"/>
          <w:iCs/>
          <w:sz w:val="20"/>
          <w:szCs w:val="20"/>
        </w:rPr>
        <w:t>eneficjent</w:t>
      </w:r>
      <w:proofErr w:type="spellEnd"/>
      <w:r w:rsidRPr="004226CE">
        <w:rPr>
          <w:rFonts w:ascii="Arial" w:hAnsi="Arial" w:cs="Arial"/>
          <w:iCs/>
          <w:sz w:val="20"/>
          <w:szCs w:val="20"/>
        </w:rPr>
        <w:t xml:space="preserve">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50"/>
      </w:r>
    </w:p>
    <w:p w14:paraId="57B09B27" w14:textId="13D61B8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8" w:author="Joanna Kazimierczak" w:date="2021-03-11T12:11: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2D3D1DB5" w14:textId="7ABAE93B"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9" w:author="Joanna Kazimierczak" w:date="2021-03-11T12:12: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1CA969DE" w14:textId="1321C3F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proofErr w:type="spellStart"/>
      <w:ins w:id="40" w:author="Joanna Kazimierczak" w:date="2021-03-11T12:12:00Z">
        <w:r w:rsidR="00E450A9">
          <w:rPr>
            <w:rFonts w:ascii="Arial" w:hAnsi="Arial" w:cs="Arial"/>
            <w:sz w:val="20"/>
            <w:szCs w:val="20"/>
          </w:rPr>
          <w:t>W</w:t>
        </w:r>
        <w:proofErr w:type="spellEnd"/>
        <w:r w:rsidR="00E450A9">
          <w:rPr>
            <w:rFonts w:ascii="Arial" w:hAnsi="Arial" w:cs="Arial"/>
            <w:sz w:val="20"/>
            <w:szCs w:val="20"/>
          </w:rPr>
          <w:t xml:space="preserve"> </w:t>
        </w:r>
      </w:ins>
      <w:r w:rsidRPr="004226CE">
        <w:rPr>
          <w:rFonts w:ascii="Arial" w:hAnsi="Arial" w:cs="Arial"/>
          <w:sz w:val="20"/>
          <w:szCs w:val="20"/>
        </w:rPr>
        <w:t>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w:t>
      </w:r>
      <w:ins w:id="41" w:author="Paulina Wyżnikiewicz" w:date="2021-03-10T14:33:00Z">
        <w:r w:rsidR="00190A08">
          <w:rPr>
            <w:rFonts w:ascii="Arial" w:hAnsi="Arial" w:cs="Arial"/>
            <w:sz w:val="20"/>
            <w:szCs w:val="20"/>
          </w:rPr>
          <w:t>5</w:t>
        </w:r>
      </w:ins>
      <w:del w:id="42" w:author="Paulina Wyżnikiewicz" w:date="2021-03-10T14:33:00Z">
        <w:r w:rsidRPr="004226CE" w:rsidDel="00190A08">
          <w:rPr>
            <w:rFonts w:ascii="Arial" w:hAnsi="Arial" w:cs="Arial"/>
            <w:sz w:val="20"/>
            <w:szCs w:val="20"/>
          </w:rPr>
          <w:delText>4</w:delText>
        </w:r>
      </w:del>
      <w:r w:rsidRPr="004226CE">
        <w:rPr>
          <w:rFonts w:ascii="Arial" w:hAnsi="Arial" w:cs="Arial"/>
          <w:sz w:val="20"/>
          <w:szCs w:val="20"/>
        </w:rPr>
        <w:t xml:space="preserve">,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2A4F3D92"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3CF9CE4D"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lastRenderedPageBreak/>
        <w:t>Trwałości rezultatów:</w:t>
      </w:r>
      <w:r w:rsidRPr="004226CE">
        <w:rPr>
          <w:rStyle w:val="Odwoanieprzypisudolnego"/>
          <w:rFonts w:ascii="Arial" w:hAnsi="Arial" w:cs="Arial"/>
          <w:bCs/>
          <w:sz w:val="20"/>
          <w:szCs w:val="20"/>
        </w:rPr>
        <w:footnoteReference w:id="51"/>
      </w:r>
    </w:p>
    <w:p w14:paraId="566C25A8"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DED7507"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AF3C9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2B4961F"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2"/>
      </w:r>
    </w:p>
    <w:p w14:paraId="64EFE34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3"/>
      </w:r>
    </w:p>
    <w:p w14:paraId="61EDECBC" w14:textId="0BA84D9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ins w:id="43" w:author="Paulina Wyżnikiewicz" w:date="2021-03-10T14:33:00Z">
        <w:r w:rsidR="00190A08">
          <w:rPr>
            <w:rFonts w:ascii="Arial" w:hAnsi="Arial" w:cs="Arial"/>
            <w:sz w:val="20"/>
            <w:szCs w:val="20"/>
          </w:rPr>
          <w:t>8</w:t>
        </w:r>
      </w:ins>
      <w:ins w:id="44" w:author="Joanna Kazimierczak" w:date="2021-03-11T12:14:00Z">
        <w:r w:rsidR="00510984">
          <w:rPr>
            <w:rFonts w:ascii="Arial" w:hAnsi="Arial" w:cs="Arial"/>
            <w:sz w:val="20"/>
            <w:szCs w:val="20"/>
          </w:rPr>
          <w:t xml:space="preserve"> </w:t>
        </w:r>
      </w:ins>
      <w:del w:id="45" w:author="Paulina Wyżnikiewicz" w:date="2021-03-10T14:33:00Z">
        <w:r w:rsidR="00C747D4" w:rsidRPr="004226CE" w:rsidDel="00190A08">
          <w:rPr>
            <w:rFonts w:ascii="Arial" w:hAnsi="Arial" w:cs="Arial"/>
            <w:sz w:val="20"/>
            <w:szCs w:val="20"/>
          </w:rPr>
          <w:delText>7</w:delText>
        </w:r>
      </w:del>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7F9FDB02" w14:textId="7D2588F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ins w:id="46" w:author="Paulina Wyżnikiewicz" w:date="2021-03-10T14:33:00Z">
        <w:r w:rsidR="00190A08">
          <w:rPr>
            <w:rFonts w:ascii="Arial" w:hAnsi="Arial" w:cs="Arial"/>
            <w:bCs/>
            <w:sz w:val="20"/>
            <w:szCs w:val="20"/>
          </w:rPr>
          <w:t>8</w:t>
        </w:r>
      </w:ins>
      <w:ins w:id="47" w:author="Joanna Kazimierczak" w:date="2021-03-11T12:14:00Z">
        <w:r w:rsidR="00510984">
          <w:rPr>
            <w:rFonts w:ascii="Arial" w:hAnsi="Arial" w:cs="Arial"/>
            <w:bCs/>
            <w:sz w:val="20"/>
            <w:szCs w:val="20"/>
          </w:rPr>
          <w:t xml:space="preserve"> </w:t>
        </w:r>
      </w:ins>
      <w:del w:id="48"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32A1DF74" w14:textId="4777D4C3"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ins w:id="49" w:author="Paulina Wyżnikiewicz" w:date="2021-03-10T14:33:00Z">
        <w:r w:rsidR="00190A08">
          <w:rPr>
            <w:rFonts w:ascii="Arial" w:hAnsi="Arial" w:cs="Arial"/>
            <w:bCs/>
            <w:sz w:val="20"/>
            <w:szCs w:val="20"/>
          </w:rPr>
          <w:t>8</w:t>
        </w:r>
      </w:ins>
      <w:ins w:id="50" w:author="Joanna Kazimierczak" w:date="2021-03-11T12:14:00Z">
        <w:r w:rsidR="00510984">
          <w:rPr>
            <w:rFonts w:ascii="Arial" w:hAnsi="Arial" w:cs="Arial"/>
            <w:bCs/>
            <w:sz w:val="20"/>
            <w:szCs w:val="20"/>
          </w:rPr>
          <w:t xml:space="preserve"> </w:t>
        </w:r>
      </w:ins>
      <w:del w:id="51"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uważa się: </w:t>
      </w:r>
    </w:p>
    <w:p w14:paraId="07062535"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11CE2159"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2BE20490" w14:textId="257DC9A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ins w:id="52" w:author="Paulina Wyżnikiewicz" w:date="2021-03-10T14:33:00Z">
        <w:r w:rsidR="00190A08">
          <w:rPr>
            <w:rFonts w:ascii="Arial" w:hAnsi="Arial" w:cs="Arial"/>
            <w:bCs/>
            <w:sz w:val="20"/>
            <w:szCs w:val="20"/>
          </w:rPr>
          <w:t>8</w:t>
        </w:r>
      </w:ins>
      <w:ins w:id="53" w:author="Joanna Kazimierczak" w:date="2021-03-11T12:14:00Z">
        <w:r w:rsidR="00510984">
          <w:rPr>
            <w:rFonts w:ascii="Arial" w:hAnsi="Arial" w:cs="Arial"/>
            <w:bCs/>
            <w:sz w:val="20"/>
            <w:szCs w:val="20"/>
          </w:rPr>
          <w:t xml:space="preserve"> </w:t>
        </w:r>
      </w:ins>
      <w:del w:id="54"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18D5C8C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5C834FAE"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3494AF90"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471FE9A0" w14:textId="5CDC939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ins w:id="55" w:author="Paulina Wyżnikiewicz" w:date="2021-03-10T14:34:00Z">
        <w:r w:rsidR="00190A08">
          <w:rPr>
            <w:rFonts w:ascii="Arial" w:hAnsi="Arial" w:cs="Arial"/>
            <w:bCs/>
            <w:sz w:val="20"/>
            <w:szCs w:val="20"/>
          </w:rPr>
          <w:t>8</w:t>
        </w:r>
      </w:ins>
      <w:ins w:id="56" w:author="Joanna Kazimierczak" w:date="2021-03-11T12:14:00Z">
        <w:r w:rsidR="00510984">
          <w:rPr>
            <w:rFonts w:ascii="Arial" w:hAnsi="Arial" w:cs="Arial"/>
            <w:bCs/>
            <w:sz w:val="20"/>
            <w:szCs w:val="20"/>
          </w:rPr>
          <w:t xml:space="preserve"> </w:t>
        </w:r>
      </w:ins>
      <w:del w:id="57"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526F73" w14:textId="60A27BA5"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ins w:id="58" w:author="Paulina Wyżnikiewicz" w:date="2021-03-10T14:34:00Z">
        <w:r w:rsidR="00190A08">
          <w:rPr>
            <w:rFonts w:ascii="Arial" w:hAnsi="Arial" w:cs="Arial"/>
            <w:bCs/>
            <w:sz w:val="20"/>
            <w:szCs w:val="20"/>
          </w:rPr>
          <w:t>8</w:t>
        </w:r>
      </w:ins>
      <w:ins w:id="59" w:author="Joanna Kazimierczak" w:date="2021-03-11T12:14:00Z">
        <w:r w:rsidR="00510984">
          <w:rPr>
            <w:rFonts w:ascii="Arial" w:hAnsi="Arial" w:cs="Arial"/>
            <w:bCs/>
            <w:sz w:val="20"/>
            <w:szCs w:val="20"/>
          </w:rPr>
          <w:t xml:space="preserve"> </w:t>
        </w:r>
      </w:ins>
      <w:del w:id="60"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ins w:id="61" w:author="Joanna Kazimierczak" w:date="2021-03-11T12:14:00Z">
        <w:r w:rsidR="00510984">
          <w:rPr>
            <w:rFonts w:ascii="Arial" w:hAnsi="Arial" w:cs="Arial"/>
            <w:bCs/>
            <w:sz w:val="20"/>
            <w:szCs w:val="20"/>
          </w:rPr>
          <w:t xml:space="preserve"> </w:t>
        </w:r>
      </w:ins>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2B8A5DD4" w14:textId="6D872713"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 Zachowanie trwałości o której mowa w ust. </w:t>
      </w:r>
      <w:ins w:id="62" w:author="Paulina Wyżnikiewicz" w:date="2021-03-10T14:34:00Z">
        <w:r w:rsidR="00190A08">
          <w:rPr>
            <w:rFonts w:ascii="Arial" w:hAnsi="Arial" w:cs="Arial"/>
            <w:bCs/>
            <w:sz w:val="20"/>
            <w:szCs w:val="20"/>
          </w:rPr>
          <w:t>8</w:t>
        </w:r>
      </w:ins>
      <w:ins w:id="63" w:author="Joanna Kazimierczak" w:date="2021-03-11T12:14:00Z">
        <w:r w:rsidR="00510984">
          <w:rPr>
            <w:rFonts w:ascii="Arial" w:hAnsi="Arial" w:cs="Arial"/>
            <w:bCs/>
            <w:sz w:val="20"/>
            <w:szCs w:val="20"/>
          </w:rPr>
          <w:t xml:space="preserve"> </w:t>
        </w:r>
      </w:ins>
      <w:del w:id="64"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763E59B1" w14:textId="5AACDD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ins w:id="65" w:author="Paulina Wyżnikiewicz" w:date="2021-03-10T14:34:00Z">
        <w:r w:rsidR="00190A08">
          <w:rPr>
            <w:rFonts w:ascii="Arial" w:hAnsi="Arial" w:cs="Arial"/>
            <w:bCs/>
            <w:sz w:val="20"/>
            <w:szCs w:val="20"/>
          </w:rPr>
          <w:t>8</w:t>
        </w:r>
      </w:ins>
      <w:ins w:id="66" w:author="Joanna Kazimierczak" w:date="2021-03-11T12:14:00Z">
        <w:r w:rsidR="00510984">
          <w:rPr>
            <w:rFonts w:ascii="Arial" w:hAnsi="Arial" w:cs="Arial"/>
            <w:bCs/>
            <w:sz w:val="20"/>
            <w:szCs w:val="20"/>
          </w:rPr>
          <w:t xml:space="preserve"> </w:t>
        </w:r>
      </w:ins>
      <w:del w:id="67"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5103C6AC" w14:textId="744BED40"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proofErr w:type="spellStart"/>
      <w:r w:rsidRPr="004226CE">
        <w:rPr>
          <w:rFonts w:ascii="Arial" w:hAnsi="Arial" w:cs="Arial"/>
          <w:iCs/>
          <w:sz w:val="20"/>
          <w:szCs w:val="20"/>
        </w:rPr>
        <w:t>P</w:t>
      </w:r>
      <w:ins w:id="68" w:author="Joanna Kazimierczak" w:date="2021-03-11T12:14:00Z">
        <w:r w:rsidR="00510984">
          <w:rPr>
            <w:rFonts w:ascii="Arial" w:hAnsi="Arial" w:cs="Arial"/>
            <w:iCs/>
            <w:sz w:val="20"/>
            <w:szCs w:val="20"/>
          </w:rPr>
          <w:t>P</w:t>
        </w:r>
      </w:ins>
      <w:r w:rsidRPr="004226CE">
        <w:rPr>
          <w:rFonts w:ascii="Arial" w:hAnsi="Arial" w:cs="Arial"/>
          <w:iCs/>
          <w:sz w:val="20"/>
          <w:szCs w:val="20"/>
        </w:rPr>
        <w:t>ostanowienia</w:t>
      </w:r>
      <w:proofErr w:type="spellEnd"/>
      <w:r w:rsidRPr="004226CE">
        <w:rPr>
          <w:rFonts w:ascii="Arial" w:hAnsi="Arial" w:cs="Arial"/>
          <w:iCs/>
          <w:sz w:val="20"/>
          <w:szCs w:val="20"/>
        </w:rPr>
        <w:t xml:space="preserve"> ust. 1-</w:t>
      </w:r>
      <w:r w:rsidR="007C2182" w:rsidRPr="004226CE">
        <w:rPr>
          <w:rFonts w:ascii="Arial" w:hAnsi="Arial" w:cs="Arial"/>
          <w:iCs/>
          <w:sz w:val="20"/>
          <w:szCs w:val="20"/>
        </w:rPr>
        <w:t>1</w:t>
      </w:r>
      <w:ins w:id="69" w:author="Paulina Wyżnikiewicz" w:date="2021-03-10T14:34:00Z">
        <w:r w:rsidR="00190A08">
          <w:rPr>
            <w:rFonts w:ascii="Arial" w:hAnsi="Arial" w:cs="Arial"/>
            <w:iCs/>
            <w:sz w:val="20"/>
            <w:szCs w:val="20"/>
          </w:rPr>
          <w:t>6</w:t>
        </w:r>
      </w:ins>
      <w:del w:id="70" w:author="Paulina Wyżnikiewicz" w:date="2021-03-10T14:34:00Z">
        <w:r w:rsidR="007C2182" w:rsidDel="00190A08">
          <w:rPr>
            <w:rFonts w:ascii="Arial" w:hAnsi="Arial" w:cs="Arial"/>
            <w:iCs/>
            <w:sz w:val="20"/>
            <w:szCs w:val="20"/>
          </w:rPr>
          <w:delText>5</w:delText>
        </w:r>
      </w:del>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4"/>
      </w:r>
    </w:p>
    <w:p w14:paraId="18E99991" w14:textId="77777777" w:rsidR="00B87A4B" w:rsidRPr="004226CE" w:rsidRDefault="00B87A4B" w:rsidP="00455C06">
      <w:pPr>
        <w:spacing w:after="0" w:line="360" w:lineRule="auto"/>
        <w:jc w:val="center"/>
        <w:rPr>
          <w:rFonts w:ascii="Arial" w:hAnsi="Arial" w:cs="Arial"/>
          <w:b/>
          <w:bCs/>
          <w:sz w:val="20"/>
          <w:szCs w:val="20"/>
        </w:rPr>
      </w:pPr>
    </w:p>
    <w:p w14:paraId="54B5046D"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3F779EA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6B0DD9A2"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5"/>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0D6316D0" w14:textId="57CCA859"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6"/>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1" w:author="Joanna Kazimierczak" w:date="2021-03-11T12:19:00Z">
        <w:r w:rsidRPr="004226CE" w:rsidDel="001748E2">
          <w:rPr>
            <w:rFonts w:ascii="Arial" w:hAnsi="Arial" w:cs="Arial"/>
            <w:sz w:val="20"/>
            <w:szCs w:val="20"/>
          </w:rPr>
          <w:delText>4</w:delText>
        </w:r>
      </w:del>
      <w:ins w:id="72" w:author="Joanna Kazimierczak" w:date="2021-03-11T12:19:00Z">
        <w:r w:rsidR="001748E2">
          <w:rPr>
            <w:rFonts w:ascii="Arial" w:hAnsi="Arial" w:cs="Arial"/>
            <w:sz w:val="20"/>
            <w:szCs w:val="20"/>
          </w:rPr>
          <w:t xml:space="preserve"> 5</w:t>
        </w:r>
      </w:ins>
      <w:r w:rsidRPr="004226CE">
        <w:rPr>
          <w:rFonts w:ascii="Arial" w:hAnsi="Arial" w:cs="Arial"/>
          <w:sz w:val="20"/>
          <w:szCs w:val="20"/>
        </w:rPr>
        <w:t>.</w:t>
      </w:r>
    </w:p>
    <w:p w14:paraId="2D6EDFE3"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118FD565" w14:textId="5FCAA6C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3" w:author="Joanna Kazimierczak" w:date="2021-03-11T12:20:00Z">
        <w:r w:rsidRPr="004226CE" w:rsidDel="001748E2">
          <w:rPr>
            <w:rFonts w:ascii="Arial" w:hAnsi="Arial" w:cs="Arial"/>
            <w:sz w:val="20"/>
            <w:szCs w:val="20"/>
          </w:rPr>
          <w:delText>4</w:delText>
        </w:r>
      </w:del>
      <w:ins w:id="74" w:author="Joanna Kazimierczak" w:date="2021-03-11T12:20:00Z">
        <w:r w:rsidR="001748E2">
          <w:rPr>
            <w:rFonts w:ascii="Arial" w:hAnsi="Arial" w:cs="Arial"/>
            <w:sz w:val="20"/>
            <w:szCs w:val="20"/>
          </w:rPr>
          <w:t xml:space="preserve"> 5</w:t>
        </w:r>
      </w:ins>
      <w:r w:rsidRPr="004226CE">
        <w:rPr>
          <w:rFonts w:ascii="Arial" w:hAnsi="Arial" w:cs="Arial"/>
          <w:sz w:val="20"/>
          <w:szCs w:val="20"/>
        </w:rPr>
        <w:t>;</w:t>
      </w:r>
    </w:p>
    <w:p w14:paraId="55FA3392"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7"/>
      </w:r>
      <w:r w:rsidRPr="004226CE">
        <w:rPr>
          <w:rFonts w:ascii="Arial" w:hAnsi="Arial" w:cs="Arial"/>
          <w:sz w:val="20"/>
          <w:szCs w:val="20"/>
        </w:rPr>
        <w:t>;</w:t>
      </w:r>
    </w:p>
    <w:p w14:paraId="7A99447F"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64E5C1E2"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5D4BDDC8"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28823F6"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7BD87A31"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3AD4A43C" w14:textId="77777777"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8"/>
      </w:r>
    </w:p>
    <w:p w14:paraId="0AAD6426" w14:textId="77777777"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 xml:space="preserve">Procedura przeprowadzenia kontroli w miejscu realizacji projektu i/lub w siedzibie jednostki kontrolowanej składa się z podstawowych etapów wymienionych w Wytycznych w zakresie kontroli, </w:t>
      </w:r>
      <w:r w:rsidRPr="00D33B33">
        <w:rPr>
          <w:rFonts w:ascii="Arial" w:hAnsi="Arial" w:cs="Arial"/>
          <w:iCs/>
          <w:sz w:val="20"/>
          <w:szCs w:val="20"/>
        </w:rPr>
        <w:lastRenderedPageBreak/>
        <w:t>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38E7AAD2" w14:textId="77777777" w:rsidR="002F4950" w:rsidRPr="004226CE" w:rsidRDefault="002F4950" w:rsidP="00A42C73">
      <w:pPr>
        <w:spacing w:after="0" w:line="360" w:lineRule="auto"/>
        <w:jc w:val="center"/>
        <w:rPr>
          <w:rFonts w:ascii="Arial" w:hAnsi="Arial" w:cs="Arial"/>
          <w:sz w:val="20"/>
          <w:szCs w:val="20"/>
        </w:rPr>
      </w:pPr>
    </w:p>
    <w:p w14:paraId="2A9109C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9315983"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1543A2E0" w14:textId="54C2CF88"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5" w:author="Joanna Kazimierczak" w:date="2021-03-11T12:20:00Z">
        <w:r w:rsidRPr="004226CE" w:rsidDel="00057A9D">
          <w:rPr>
            <w:rFonts w:ascii="Arial" w:hAnsi="Arial" w:cs="Arial"/>
            <w:sz w:val="20"/>
            <w:szCs w:val="20"/>
          </w:rPr>
          <w:delText>4</w:delText>
        </w:r>
      </w:del>
      <w:ins w:id="76" w:author="Joanna Kazimierczak" w:date="2021-03-11T12:20:00Z">
        <w:r w:rsidR="00057A9D">
          <w:rPr>
            <w:rFonts w:ascii="Arial" w:hAnsi="Arial" w:cs="Arial"/>
            <w:sz w:val="20"/>
            <w:szCs w:val="20"/>
          </w:rPr>
          <w:t xml:space="preserve"> 5</w:t>
        </w:r>
      </w:ins>
      <w:r w:rsidRPr="004226CE">
        <w:rPr>
          <w:rFonts w:ascii="Arial" w:hAnsi="Arial" w:cs="Arial"/>
          <w:sz w:val="20"/>
          <w:szCs w:val="20"/>
        </w:rPr>
        <w:t>.</w:t>
      </w:r>
    </w:p>
    <w:p w14:paraId="5ECC2C4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59CAEBB7" w14:textId="7777777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58C1C277"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1C4E3A28"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0019CBBB"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78A96513" w14:textId="7777777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5978730"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7129F24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7141B18A"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0044EA41"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EDB8179"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7602F232"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6A125E5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rozporządzenia Parlamentu Europejskiego i Rady (UE) nr 1304/2013 z dnia 17 grudnia 2013 r. w sprawie Europejskiego Funduszu Społecznego i uchylającego rozporządzenie Rady (WE) nr 1081/2006, zwanego dalej „rozporządzeniem nr 1304/2013”;</w:t>
      </w:r>
    </w:p>
    <w:p w14:paraId="5DB98139"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309F5734"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6BE12427"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3734EA3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04096E16"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78D1075F"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0614CF5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6763BC09"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7831874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F1F78C0"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15681C05" w14:textId="77777777"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6079D1E"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D2375AA"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5465FEE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67F1DA2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444C223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9"/>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w:t>
      </w:r>
      <w:r w:rsidRPr="004226CE">
        <w:rPr>
          <w:rFonts w:ascii="Arial" w:hAnsi="Arial" w:cs="Arial"/>
          <w:sz w:val="20"/>
          <w:szCs w:val="20"/>
        </w:rPr>
        <w:lastRenderedPageBreak/>
        <w:t xml:space="preserve">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37C9ED2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589BC21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A71CCC9" w14:textId="77777777"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2"/>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2ACA32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29FE7A83"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22AEBC6C" w14:textId="77777777"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247F43F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4160291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211410B9" w14:textId="77777777"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3"/>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D24EBE"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w:t>
      </w:r>
      <w:r w:rsidRPr="004226CE">
        <w:rPr>
          <w:rFonts w:ascii="Arial" w:hAnsi="Arial" w:cs="Arial"/>
          <w:sz w:val="20"/>
          <w:szCs w:val="20"/>
        </w:rPr>
        <w:lastRenderedPageBreak/>
        <w:t xml:space="preserve">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34239814" w14:textId="1602A7D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8" w:author="Joanna Kazimierczak" w:date="2021-03-11T12:22:00Z">
        <w:r w:rsidRPr="004226CE" w:rsidDel="00057A9D">
          <w:rPr>
            <w:rFonts w:ascii="Arial" w:hAnsi="Arial" w:cs="Arial"/>
            <w:sz w:val="20"/>
            <w:szCs w:val="20"/>
          </w:rPr>
          <w:delText>4</w:delText>
        </w:r>
      </w:del>
      <w:ins w:id="79" w:author="Joanna Kazimierczak" w:date="2021-03-11T12:22:00Z">
        <w:r w:rsidR="00057A9D">
          <w:rPr>
            <w:rFonts w:ascii="Arial" w:hAnsi="Arial" w:cs="Arial"/>
            <w:sz w:val="20"/>
            <w:szCs w:val="20"/>
          </w:rPr>
          <w:t xml:space="preserve"> 5</w:t>
        </w:r>
      </w:ins>
      <w:r w:rsidRPr="004226CE">
        <w:rPr>
          <w:rFonts w:ascii="Arial" w:hAnsi="Arial" w:cs="Arial"/>
          <w:sz w:val="20"/>
          <w:szCs w:val="20"/>
        </w:rPr>
        <w:t>.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548E14E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5"/>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9C5A3E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5E2D027F"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7"/>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7FC5A377"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8"/>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5C1D0A8F" w14:textId="77777777"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12AF36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9"/>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47C7AB8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520B30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124FB681"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171921D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3A34310A"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7F4A10BD"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7712722"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AF72296"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65F6A92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42C46D7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04A8A429"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54AE6D4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42A2C8A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79F7BD26"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302053E4"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633F19A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06C92FD6"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6F3CCF60"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0AEC7D4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8ED9B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C443CC4" w14:textId="7777777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70"/>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0DC16E0"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71"/>
      </w:r>
      <w:r w:rsidR="003755D8" w:rsidRPr="004226CE">
        <w:rPr>
          <w:rFonts w:ascii="Arial" w:hAnsi="Arial" w:cs="Arial"/>
          <w:iCs/>
          <w:sz w:val="20"/>
          <w:szCs w:val="20"/>
        </w:rPr>
        <w:t>.</w:t>
      </w:r>
    </w:p>
    <w:p w14:paraId="566669E3" w14:textId="77777777" w:rsidR="00BC6668" w:rsidRPr="004226CE" w:rsidRDefault="00BC6668" w:rsidP="006D4EBC">
      <w:pPr>
        <w:rPr>
          <w:rFonts w:ascii="Arial" w:hAnsi="Arial" w:cs="Arial"/>
          <w:sz w:val="20"/>
          <w:szCs w:val="20"/>
        </w:rPr>
      </w:pPr>
    </w:p>
    <w:p w14:paraId="31F9137D"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B6D7D13" w14:textId="77777777"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7264137F"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44CE7ED"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156A1B15"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229DC00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18DBDC3A"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59C6C3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CEF8CD0"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2CF9C874" w14:textId="77777777"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058BC92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EB0D42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40C7C71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4B2D9EE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30363D8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2BE2C7DF"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361A8476"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32588387"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08BA91A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7872BC0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64A49596"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0B8020"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2"/>
      </w:r>
    </w:p>
    <w:p w14:paraId="693EFCED"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3079FDD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530D0B75"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367D713B"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056DA33A" w14:textId="7777777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5A1BA3C9"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71674D4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230D89C5"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3"/>
      </w:r>
      <w:r w:rsidRPr="004226CE">
        <w:rPr>
          <w:rFonts w:ascii="Arial" w:hAnsi="Arial" w:cs="Arial"/>
          <w:sz w:val="20"/>
          <w:szCs w:val="20"/>
        </w:rPr>
        <w:t>.</w:t>
      </w:r>
    </w:p>
    <w:p w14:paraId="596B1BB6" w14:textId="77777777" w:rsidR="00333E66" w:rsidRPr="004226CE" w:rsidRDefault="00333E66" w:rsidP="00D412C0">
      <w:pPr>
        <w:pStyle w:val="xl33"/>
        <w:spacing w:before="0" w:after="60"/>
        <w:rPr>
          <w:rFonts w:ascii="Arial" w:hAnsi="Arial" w:cs="Arial"/>
          <w:b/>
          <w:bCs/>
        </w:rPr>
      </w:pPr>
    </w:p>
    <w:p w14:paraId="7D130A74" w14:textId="77777777"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5E84EF36" w14:textId="77777777"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9DA30" w14:textId="77777777"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3C9428AC"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1AE92208"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4"/>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7CCB54AF" w14:textId="77777777"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5"/>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6"/>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7"/>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1F7CBE3A"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lastRenderedPageBreak/>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0F9A8C44" w14:textId="77777777"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8"/>
      </w:r>
    </w:p>
    <w:p w14:paraId="3703D456" w14:textId="77777777" w:rsidR="00B87A4B" w:rsidRPr="004226CE" w:rsidRDefault="00B87A4B" w:rsidP="00A42C73">
      <w:pPr>
        <w:spacing w:after="0" w:line="360" w:lineRule="auto"/>
        <w:jc w:val="center"/>
        <w:rPr>
          <w:rFonts w:ascii="Arial" w:hAnsi="Arial" w:cs="Arial"/>
          <w:sz w:val="20"/>
          <w:szCs w:val="20"/>
        </w:rPr>
      </w:pPr>
    </w:p>
    <w:p w14:paraId="28F5B399"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74F7AB9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5C7E330B"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7079049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9"/>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6DB1D54B"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5A50802D"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D5227C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33CCA03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4C2B03D2"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293E5EB7"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58C45AA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7FD5F5FA"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4E4A850F" w14:textId="77777777"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BDF796D" w14:textId="77777777"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6742106E"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0"/>
      </w:r>
    </w:p>
    <w:p w14:paraId="6C7D30E3" w14:textId="77777777" w:rsidR="009F14AD" w:rsidRPr="004226CE" w:rsidRDefault="009F14AD">
      <w:pPr>
        <w:spacing w:after="60"/>
        <w:jc w:val="center"/>
        <w:rPr>
          <w:rFonts w:ascii="Arial" w:hAnsi="Arial" w:cs="Arial"/>
          <w:sz w:val="20"/>
          <w:szCs w:val="20"/>
        </w:rPr>
      </w:pPr>
    </w:p>
    <w:p w14:paraId="19C96802"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5EA7CBCC"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66423E5A" w14:textId="77777777" w:rsidR="002F4950" w:rsidRPr="004226CE" w:rsidRDefault="002F4950" w:rsidP="00A42C73">
      <w:pPr>
        <w:spacing w:after="0" w:line="360" w:lineRule="auto"/>
        <w:jc w:val="center"/>
        <w:rPr>
          <w:rFonts w:ascii="Arial" w:hAnsi="Arial" w:cs="Arial"/>
          <w:sz w:val="20"/>
          <w:szCs w:val="20"/>
        </w:rPr>
      </w:pPr>
    </w:p>
    <w:p w14:paraId="165EFC7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763D5D" w:rsidRPr="004226CE">
        <w:rPr>
          <w:rFonts w:ascii="Arial" w:hAnsi="Arial" w:cs="Arial"/>
          <w:sz w:val="20"/>
          <w:szCs w:val="20"/>
        </w:rPr>
        <w:t>24</w:t>
      </w:r>
      <w:r w:rsidRPr="004226CE">
        <w:rPr>
          <w:rFonts w:ascii="Arial" w:hAnsi="Arial" w:cs="Arial"/>
          <w:sz w:val="20"/>
          <w:szCs w:val="20"/>
        </w:rPr>
        <w:t>.</w:t>
      </w:r>
    </w:p>
    <w:p w14:paraId="5507CE59" w14:textId="77777777"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27840EDD"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103B08A8" w14:textId="77777777"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43C7DCBD"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E37F80">
        <w:rPr>
          <w:rFonts w:ascii="Arial" w:hAnsi="Arial" w:cs="Arial"/>
          <w:sz w:val="20"/>
          <w:szCs w:val="20"/>
        </w:rPr>
        <w:t>płatniczy</w:t>
      </w:r>
      <w:r w:rsidR="00E37F8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656C11FA"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7DFAA36B" w14:textId="77777777"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135C4CE4" w14:textId="77777777"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del w:id="80" w:author="Paulina Wyżnikiewicz" w:date="2021-03-10T14:36:00Z">
        <w:r w:rsidRPr="00663B95" w:rsidDel="001E76AF">
          <w:rPr>
            <w:rFonts w:ascii="Arial" w:hAnsi="Arial" w:cs="Arial"/>
            <w:sz w:val="20"/>
            <w:szCs w:val="20"/>
          </w:rPr>
          <w:delText>.</w:delText>
        </w:r>
      </w:del>
    </w:p>
    <w:p w14:paraId="56FE749C" w14:textId="77777777" w:rsidR="002F4950" w:rsidRPr="004226CE" w:rsidRDefault="002F4950" w:rsidP="00A42C73">
      <w:pPr>
        <w:spacing w:after="0" w:line="360" w:lineRule="auto"/>
        <w:jc w:val="center"/>
        <w:rPr>
          <w:rFonts w:ascii="Arial" w:hAnsi="Arial" w:cs="Arial"/>
          <w:sz w:val="20"/>
          <w:szCs w:val="20"/>
        </w:rPr>
      </w:pPr>
    </w:p>
    <w:p w14:paraId="7ACC5DD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0D38BA6E" w14:textId="00AAC38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w:t>
      </w:r>
      <w:ins w:id="81" w:author="Joanna Kazimierczak" w:date="2021-03-11T12:28:00Z">
        <w:r w:rsidR="00D50308">
          <w:rPr>
            <w:rFonts w:ascii="Arial" w:hAnsi="Arial" w:cs="Arial"/>
            <w:sz w:val="20"/>
            <w:szCs w:val="20"/>
          </w:rPr>
          <w:t xml:space="preserve"> </w:t>
        </w:r>
      </w:ins>
      <w:del w:id="82" w:author="Joanna Kazimierczak" w:date="2021-03-11T12:28:00Z">
        <w:r w:rsidR="00F12EA8" w:rsidRPr="004226CE" w:rsidDel="00057A9D">
          <w:rPr>
            <w:rFonts w:ascii="Arial" w:hAnsi="Arial" w:cs="Arial"/>
            <w:sz w:val="20"/>
            <w:szCs w:val="20"/>
          </w:rPr>
          <w:delText>-</w:delText>
        </w:r>
      </w:del>
      <w:r w:rsidR="00F12EA8" w:rsidRPr="004226CE">
        <w:rPr>
          <w:rFonts w:ascii="Arial" w:hAnsi="Arial" w:cs="Arial"/>
          <w:sz w:val="20"/>
          <w:szCs w:val="20"/>
        </w:rPr>
        <w:t>16</w:t>
      </w:r>
      <w:r w:rsidR="00746F96" w:rsidRPr="004226CE">
        <w:rPr>
          <w:rFonts w:ascii="Arial" w:hAnsi="Arial" w:cs="Arial"/>
          <w:sz w:val="20"/>
          <w:szCs w:val="20"/>
        </w:rPr>
        <w:t xml:space="preserve"> </w:t>
      </w:r>
      <w:del w:id="83" w:author="Joanna Kazimierczak" w:date="2021-03-11T12:39:00Z">
        <w:r w:rsidR="00746F96" w:rsidRPr="004226CE" w:rsidDel="00D50308">
          <w:rPr>
            <w:rFonts w:ascii="Arial" w:hAnsi="Arial" w:cs="Arial"/>
            <w:sz w:val="20"/>
            <w:szCs w:val="20"/>
          </w:rPr>
          <w:delText>ust. 1-7</w:delText>
        </w:r>
      </w:del>
      <w:del w:id="84" w:author="Joanna Kazimierczak" w:date="2021-03-11T12:36:00Z">
        <w:r w:rsidR="00BC6668" w:rsidRPr="004226CE" w:rsidDel="00D50308">
          <w:rPr>
            <w:rFonts w:ascii="Arial" w:hAnsi="Arial" w:cs="Arial"/>
            <w:sz w:val="20"/>
            <w:szCs w:val="20"/>
          </w:rPr>
          <w:delText xml:space="preserve"> </w:delText>
        </w:r>
      </w:del>
      <w:r w:rsidR="00BC6668" w:rsidRPr="004226CE">
        <w:rPr>
          <w:rFonts w:ascii="Arial" w:hAnsi="Arial" w:cs="Arial"/>
          <w:sz w:val="20"/>
          <w:szCs w:val="20"/>
        </w:rPr>
        <w:t>oraz</w:t>
      </w:r>
      <w:del w:id="85" w:author="Joanna Kazimierczak" w:date="2021-03-11T12:28:00Z">
        <w:r w:rsidR="00BC6668" w:rsidRPr="004226CE" w:rsidDel="00057A9D">
          <w:rPr>
            <w:rFonts w:ascii="Arial" w:hAnsi="Arial" w:cs="Arial"/>
            <w:sz w:val="20"/>
            <w:szCs w:val="20"/>
          </w:rPr>
          <w:delText xml:space="preserve"> </w:delText>
        </w:r>
      </w:del>
      <w:r w:rsidR="00BC6668" w:rsidRPr="004226CE">
        <w:rPr>
          <w:rFonts w:ascii="Arial" w:hAnsi="Arial" w:cs="Arial"/>
          <w:sz w:val="20"/>
          <w:szCs w:val="20"/>
        </w:rPr>
        <w:t xml:space="preserve">§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5454BFCA"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524E7A34" w14:textId="77777777" w:rsidR="00B87A4B" w:rsidRPr="004226CE" w:rsidRDefault="00B87A4B" w:rsidP="00A42C73">
      <w:pPr>
        <w:tabs>
          <w:tab w:val="left" w:pos="284"/>
        </w:tabs>
        <w:spacing w:after="0" w:line="360" w:lineRule="auto"/>
        <w:jc w:val="center"/>
        <w:rPr>
          <w:rFonts w:ascii="Arial" w:hAnsi="Arial" w:cs="Arial"/>
          <w:sz w:val="20"/>
          <w:szCs w:val="20"/>
        </w:rPr>
      </w:pPr>
    </w:p>
    <w:p w14:paraId="27B30438"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19B59E5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6787C904"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5F3789C0"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1"/>
      </w:r>
    </w:p>
    <w:p w14:paraId="70AC68C8" w14:textId="77777777" w:rsidR="00A42C73" w:rsidRPr="004226CE" w:rsidRDefault="00A42C73" w:rsidP="00A42C73">
      <w:pPr>
        <w:spacing w:after="0" w:line="360" w:lineRule="auto"/>
        <w:jc w:val="center"/>
        <w:rPr>
          <w:rFonts w:ascii="Arial" w:hAnsi="Arial" w:cs="Arial"/>
          <w:i/>
          <w:iCs/>
          <w:sz w:val="20"/>
          <w:szCs w:val="20"/>
        </w:rPr>
      </w:pPr>
    </w:p>
    <w:p w14:paraId="213CBF4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32832C76"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6D4D75A5"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4FA71F6B"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596D3C0A"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00BC6668" w:rsidRPr="004226CE">
        <w:rPr>
          <w:rFonts w:ascii="Arial" w:hAnsi="Arial" w:cs="Arial"/>
          <w:sz w:val="20"/>
          <w:szCs w:val="20"/>
        </w:rPr>
        <w:lastRenderedPageBreak/>
        <w:t xml:space="preserve">Morskiego i Rybackiego oraz ustanawiającego przepisy ogólne dotyczące Europejskiego Funduszu Rozwoju Regionalnego, Europejskiego Funduszu Społecznego, Funduszu Spójności i Europejskiego Funduszu Morskiego i Rybackiego; </w:t>
      </w:r>
    </w:p>
    <w:p w14:paraId="4EA52240"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301FCA3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E9C849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6597063E"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6DD7689D"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w:t>
      </w:r>
      <w:ins w:id="86" w:author="Paulina Wyżnikiewicz" w:date="2021-03-10T14:36:00Z">
        <w:r w:rsidR="001E76AF" w:rsidRPr="00EA7860">
          <w:rPr>
            <w:rFonts w:ascii="Arial" w:hAnsi="Arial" w:cs="Arial"/>
            <w:sz w:val="20"/>
            <w:szCs w:val="20"/>
          </w:rPr>
          <w:t xml:space="preserve">11 września 2019 </w:t>
        </w:r>
      </w:ins>
      <w:del w:id="87" w:author="Paulina Wyżnikiewicz" w:date="2021-03-10T14:36:00Z">
        <w:r w:rsidR="00024367" w:rsidRPr="004226CE" w:rsidDel="001E76AF">
          <w:rPr>
            <w:rFonts w:ascii="Arial" w:hAnsi="Arial" w:cs="Arial"/>
            <w:sz w:val="20"/>
            <w:szCs w:val="20"/>
          </w:rPr>
          <w:delText xml:space="preserve">29 stycznia 2004 </w:delText>
        </w:r>
      </w:del>
      <w:r w:rsidR="00024367" w:rsidRPr="004226CE">
        <w:rPr>
          <w:rFonts w:ascii="Arial" w:hAnsi="Arial" w:cs="Arial"/>
          <w:sz w:val="20"/>
          <w:szCs w:val="20"/>
        </w:rPr>
        <w:t>r. Prawo zamówień publicznych</w:t>
      </w:r>
      <w:r w:rsidR="00BC6668" w:rsidRPr="004226CE">
        <w:rPr>
          <w:rFonts w:ascii="Arial" w:hAnsi="Arial" w:cs="Arial"/>
          <w:sz w:val="20"/>
          <w:szCs w:val="20"/>
        </w:rPr>
        <w:t>;</w:t>
      </w:r>
    </w:p>
    <w:p w14:paraId="7BD5450B"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FC6BA7F"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2"/>
      </w:r>
    </w:p>
    <w:p w14:paraId="45ED6B95" w14:textId="77777777" w:rsidR="00455C06" w:rsidRPr="004226CE" w:rsidRDefault="00455C06" w:rsidP="00A42C73">
      <w:pPr>
        <w:keepNext/>
        <w:spacing w:after="0" w:line="360" w:lineRule="auto"/>
        <w:jc w:val="center"/>
        <w:rPr>
          <w:rFonts w:ascii="Arial" w:hAnsi="Arial" w:cs="Arial"/>
          <w:sz w:val="20"/>
          <w:szCs w:val="20"/>
        </w:rPr>
      </w:pPr>
    </w:p>
    <w:p w14:paraId="40451DFA"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369BDA69"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3"/>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1416B8C7"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4"/>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5"/>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46BB5A79"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6"/>
      </w:r>
    </w:p>
    <w:p w14:paraId="1C8AA5EE" w14:textId="77777777"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7"/>
      </w:r>
    </w:p>
    <w:p w14:paraId="0E0C6A5D" w14:textId="77777777"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8"/>
      </w:r>
    </w:p>
    <w:p w14:paraId="0D592F88" w14:textId="77777777" w:rsidR="00455C06" w:rsidRPr="004226CE" w:rsidRDefault="00455C06" w:rsidP="00A42C73">
      <w:pPr>
        <w:spacing w:after="0" w:line="360" w:lineRule="auto"/>
        <w:jc w:val="center"/>
        <w:rPr>
          <w:rFonts w:ascii="Arial" w:hAnsi="Arial" w:cs="Arial"/>
          <w:sz w:val="20"/>
          <w:szCs w:val="20"/>
        </w:rPr>
      </w:pPr>
    </w:p>
    <w:p w14:paraId="31811B4C"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100F080"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5C1739B0"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lastRenderedPageBreak/>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020CF0F4" w14:textId="77777777" w:rsidR="00455C06" w:rsidRPr="004226CE" w:rsidRDefault="00455C06" w:rsidP="00A42C73">
      <w:pPr>
        <w:spacing w:after="0" w:line="360" w:lineRule="auto"/>
        <w:jc w:val="center"/>
        <w:rPr>
          <w:rFonts w:ascii="Arial" w:hAnsi="Arial" w:cs="Arial"/>
          <w:sz w:val="20"/>
          <w:szCs w:val="20"/>
        </w:rPr>
      </w:pPr>
    </w:p>
    <w:p w14:paraId="45847637" w14:textId="777777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5B7F0F5" w14:textId="77777777"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7CA38A5E" w14:textId="77777777"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9"/>
      </w:r>
    </w:p>
    <w:p w14:paraId="29002E2A" w14:textId="77777777" w:rsidR="00455C06" w:rsidRPr="004226CE" w:rsidRDefault="00455C06" w:rsidP="00A42C73">
      <w:pPr>
        <w:spacing w:after="0" w:line="360" w:lineRule="auto"/>
        <w:jc w:val="center"/>
        <w:rPr>
          <w:rFonts w:ascii="Arial" w:hAnsi="Arial" w:cs="Arial"/>
          <w:sz w:val="20"/>
          <w:szCs w:val="20"/>
        </w:rPr>
      </w:pPr>
    </w:p>
    <w:p w14:paraId="06F7B809"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685BDC47"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271E73AD"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6486C31"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336B846B"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0"/>
      </w:r>
    </w:p>
    <w:p w14:paraId="3EC3D6EF"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7A197566"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3DB9BD7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19A58DC4"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7F3C5963"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493E2C37"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7133208E" w14:textId="77777777" w:rsidR="00BC6668" w:rsidRPr="004226CE" w:rsidRDefault="00BC6668">
      <w:pPr>
        <w:keepNext/>
        <w:spacing w:after="60"/>
        <w:jc w:val="both"/>
        <w:rPr>
          <w:rFonts w:ascii="Arial" w:hAnsi="Arial" w:cs="Arial"/>
          <w:sz w:val="20"/>
          <w:szCs w:val="20"/>
        </w:rPr>
      </w:pPr>
    </w:p>
    <w:p w14:paraId="5174DAFA"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0B01782C" w14:textId="77777777" w:rsidR="00B87A4B" w:rsidRPr="004226CE" w:rsidRDefault="00B87A4B" w:rsidP="00B87A4B">
      <w:pPr>
        <w:keepNext/>
        <w:spacing w:after="60"/>
        <w:jc w:val="both"/>
        <w:rPr>
          <w:rFonts w:ascii="Arial" w:hAnsi="Arial" w:cs="Arial"/>
          <w:sz w:val="20"/>
          <w:szCs w:val="20"/>
        </w:rPr>
      </w:pPr>
    </w:p>
    <w:p w14:paraId="526BF12C" w14:textId="77777777" w:rsidR="00B87A4B" w:rsidRPr="004226CE" w:rsidRDefault="00B87A4B" w:rsidP="00B87A4B">
      <w:pPr>
        <w:keepNext/>
        <w:spacing w:after="60"/>
        <w:jc w:val="both"/>
        <w:rPr>
          <w:rFonts w:ascii="Arial" w:hAnsi="Arial" w:cs="Arial"/>
          <w:sz w:val="20"/>
          <w:szCs w:val="20"/>
        </w:rPr>
      </w:pPr>
    </w:p>
    <w:p w14:paraId="120FFFE0" w14:textId="77777777" w:rsidR="00B87A4B" w:rsidRPr="004226CE" w:rsidRDefault="00B87A4B" w:rsidP="00B87A4B">
      <w:pPr>
        <w:keepNext/>
        <w:spacing w:after="60"/>
        <w:jc w:val="both"/>
        <w:rPr>
          <w:rFonts w:ascii="Arial" w:hAnsi="Arial" w:cs="Arial"/>
          <w:sz w:val="20"/>
          <w:szCs w:val="20"/>
        </w:rPr>
      </w:pPr>
    </w:p>
    <w:p w14:paraId="0AD7F484" w14:textId="77777777" w:rsidR="00B87A4B" w:rsidRPr="004226CE" w:rsidRDefault="00B87A4B" w:rsidP="00B87A4B">
      <w:pPr>
        <w:keepNext/>
        <w:spacing w:after="60"/>
        <w:jc w:val="both"/>
        <w:rPr>
          <w:rFonts w:ascii="Arial" w:hAnsi="Arial" w:cs="Arial"/>
          <w:sz w:val="20"/>
          <w:szCs w:val="20"/>
        </w:rPr>
      </w:pPr>
    </w:p>
    <w:p w14:paraId="19CC3204"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49A7708F"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37960520"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14F7B0A"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312FDD04"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43EA6A4" w14:textId="77777777" w:rsidR="003C215D" w:rsidRPr="003C215D" w:rsidRDefault="003C215D" w:rsidP="003C215D">
      <w:pPr>
        <w:tabs>
          <w:tab w:val="left" w:pos="900"/>
        </w:tabs>
        <w:spacing w:after="0" w:line="240" w:lineRule="auto"/>
        <w:jc w:val="both"/>
        <w:rPr>
          <w:rFonts w:ascii="Arial" w:hAnsi="Arial" w:cs="Arial"/>
          <w:sz w:val="20"/>
          <w:szCs w:val="20"/>
        </w:rPr>
      </w:pPr>
    </w:p>
    <w:p w14:paraId="428BA04B" w14:textId="77777777" w:rsidR="003C215D" w:rsidRPr="003C215D" w:rsidRDefault="001E76AF" w:rsidP="003C215D">
      <w:pPr>
        <w:tabs>
          <w:tab w:val="left" w:pos="900"/>
        </w:tabs>
        <w:spacing w:after="0" w:line="240" w:lineRule="auto"/>
        <w:jc w:val="both"/>
        <w:rPr>
          <w:rFonts w:ascii="Arial" w:hAnsi="Arial" w:cs="Arial"/>
          <w:sz w:val="20"/>
          <w:szCs w:val="20"/>
        </w:rPr>
      </w:pPr>
      <w:ins w:id="95" w:author="Paulina Wyżnikiewicz" w:date="2021-03-10T14:36:00Z">
        <w:r>
          <w:rPr>
            <w:rFonts w:ascii="Arial" w:hAnsi="Arial" w:cs="Arial"/>
            <w:noProof/>
            <w:sz w:val="20"/>
            <w:szCs w:val="20"/>
            <w:lang w:eastAsia="pl-PL"/>
            <w:rPrChange w:id="96" w:author="Unknown">
              <w:rPr>
                <w:noProof/>
                <w:lang w:eastAsia="pl-PL"/>
              </w:rPr>
            </w:rPrChange>
          </w:rPr>
          <w:drawing>
            <wp:inline distT="0" distB="0" distL="0" distR="0" wp14:anchorId="5F5C623C" wp14:editId="7631874A">
              <wp:extent cx="5759450" cy="66525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0191385D" w14:textId="77777777" w:rsidR="003C215D" w:rsidRPr="003C215D" w:rsidRDefault="003C215D" w:rsidP="003C215D">
      <w:pPr>
        <w:tabs>
          <w:tab w:val="left" w:pos="900"/>
        </w:tabs>
        <w:spacing w:after="0" w:line="240" w:lineRule="auto"/>
        <w:jc w:val="both"/>
        <w:rPr>
          <w:rFonts w:ascii="Arial" w:hAnsi="Arial" w:cs="Arial"/>
          <w:sz w:val="20"/>
          <w:szCs w:val="20"/>
        </w:rPr>
      </w:pPr>
      <w:del w:id="97" w:author="Paulina Wyżnikiewicz" w:date="2021-03-10T14:36:00Z">
        <w:r w:rsidRPr="003C215D" w:rsidDel="001E76AF">
          <w:rPr>
            <w:noProof/>
            <w:lang w:eastAsia="pl-PL"/>
          </w:rPr>
          <w:drawing>
            <wp:inline distT="0" distB="0" distL="0" distR="0" wp14:anchorId="2DEC8ADD" wp14:editId="6698152D">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B2BF677" w14:textId="77777777" w:rsidR="003C215D" w:rsidRPr="003C215D" w:rsidRDefault="003C215D" w:rsidP="003C215D">
      <w:pPr>
        <w:tabs>
          <w:tab w:val="left" w:pos="900"/>
        </w:tabs>
        <w:spacing w:after="0" w:line="240" w:lineRule="auto"/>
        <w:jc w:val="both"/>
        <w:rPr>
          <w:rFonts w:ascii="Arial" w:hAnsi="Arial" w:cs="Arial"/>
          <w:sz w:val="20"/>
          <w:szCs w:val="20"/>
        </w:rPr>
      </w:pPr>
    </w:p>
    <w:p w14:paraId="209B134B"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783FDDF0" w14:textId="77777777" w:rsidR="003C215D" w:rsidRPr="003C215D" w:rsidRDefault="003C215D" w:rsidP="003C215D">
      <w:pPr>
        <w:rPr>
          <w:rFonts w:ascii="Arial" w:hAnsi="Arial" w:cs="Arial"/>
          <w:iCs/>
          <w:sz w:val="20"/>
          <w:szCs w:val="20"/>
        </w:rPr>
      </w:pPr>
    </w:p>
    <w:p w14:paraId="45323B25" w14:textId="77777777" w:rsidR="003C215D" w:rsidRPr="003C215D" w:rsidRDefault="003C215D" w:rsidP="003C215D">
      <w:pPr>
        <w:rPr>
          <w:rFonts w:ascii="Arial" w:hAnsi="Arial" w:cs="Arial"/>
          <w:sz w:val="20"/>
          <w:szCs w:val="20"/>
        </w:rPr>
      </w:pPr>
    </w:p>
    <w:p w14:paraId="3313D721"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1"/>
      </w:r>
      <w:r w:rsidRPr="003C215D">
        <w:rPr>
          <w:rFonts w:ascii="Arial" w:hAnsi="Arial" w:cs="Arial"/>
          <w:sz w:val="20"/>
          <w:szCs w:val="20"/>
        </w:rPr>
        <w:t xml:space="preserve"> </w:t>
      </w:r>
    </w:p>
    <w:p w14:paraId="1B30DAEB" w14:textId="77777777" w:rsidR="003C215D" w:rsidRPr="003C215D" w:rsidRDefault="003C215D" w:rsidP="003C215D">
      <w:pPr>
        <w:jc w:val="center"/>
        <w:rPr>
          <w:rFonts w:ascii="Arial" w:hAnsi="Arial" w:cs="Arial"/>
          <w:b/>
          <w:bCs/>
          <w:spacing w:val="20"/>
          <w:sz w:val="20"/>
          <w:szCs w:val="20"/>
        </w:rPr>
      </w:pPr>
    </w:p>
    <w:p w14:paraId="3C4B1940" w14:textId="77777777" w:rsidR="003C215D" w:rsidRPr="003C215D" w:rsidRDefault="003C215D" w:rsidP="003C215D">
      <w:pPr>
        <w:jc w:val="center"/>
        <w:rPr>
          <w:rFonts w:ascii="Arial" w:hAnsi="Arial" w:cs="Arial"/>
          <w:b/>
          <w:bCs/>
          <w:spacing w:val="20"/>
          <w:sz w:val="20"/>
          <w:szCs w:val="20"/>
        </w:rPr>
      </w:pPr>
    </w:p>
    <w:p w14:paraId="281488B7"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4804BD">
        <w:rPr>
          <w:rFonts w:ascii="Arial" w:hAnsi="Arial" w:cs="Arial"/>
          <w:sz w:val="20"/>
          <w:szCs w:val="20"/>
          <w:lang w:eastAsia="pl-PL"/>
        </w:rPr>
        <w:t xml:space="preserve"> lub</w:t>
      </w:r>
      <w:r w:rsidR="004804BD"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36CD8D80"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06BA4A1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33B9C926"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9667A63"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B722205"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49015F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6A7CA8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E123594"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B9E24A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lastRenderedPageBreak/>
        <w:tab/>
        <w:t>(podpis i pieczęć)</w:t>
      </w:r>
    </w:p>
    <w:p w14:paraId="3CF0720F"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6F54720D"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2"/>
      </w:r>
    </w:p>
    <w:p w14:paraId="15A85D4D" w14:textId="77777777" w:rsidR="00BC6668" w:rsidRPr="004226CE" w:rsidRDefault="00BC6668">
      <w:pPr>
        <w:spacing w:after="60"/>
        <w:jc w:val="both"/>
        <w:rPr>
          <w:rFonts w:ascii="Arial" w:hAnsi="Arial" w:cs="Arial"/>
          <w:sz w:val="20"/>
          <w:szCs w:val="20"/>
        </w:rPr>
      </w:pPr>
    </w:p>
    <w:p w14:paraId="7710211F" w14:textId="77777777" w:rsidR="00BC6668" w:rsidRDefault="001E76AF">
      <w:pPr>
        <w:spacing w:after="60"/>
        <w:jc w:val="both"/>
        <w:rPr>
          <w:rFonts w:ascii="Arial" w:hAnsi="Arial" w:cs="Arial"/>
          <w:sz w:val="20"/>
          <w:szCs w:val="20"/>
        </w:rPr>
      </w:pPr>
      <w:ins w:id="98" w:author="Paulina Wyżnikiewicz" w:date="2021-03-10T14:36:00Z">
        <w:r>
          <w:rPr>
            <w:rFonts w:ascii="Arial" w:hAnsi="Arial" w:cs="Arial"/>
            <w:noProof/>
            <w:sz w:val="20"/>
            <w:szCs w:val="20"/>
            <w:lang w:eastAsia="pl-PL"/>
            <w:rPrChange w:id="99" w:author="Unknown">
              <w:rPr>
                <w:noProof/>
                <w:lang w:eastAsia="pl-PL"/>
              </w:rPr>
            </w:rPrChange>
          </w:rPr>
          <w:drawing>
            <wp:inline distT="0" distB="0" distL="0" distR="0" wp14:anchorId="4C6E3641" wp14:editId="3B24354E">
              <wp:extent cx="5759450" cy="66525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0D38D69" w14:textId="77777777" w:rsidR="00F86F86" w:rsidRPr="004226CE" w:rsidRDefault="00F86F86">
      <w:pPr>
        <w:spacing w:after="60"/>
        <w:jc w:val="both"/>
        <w:rPr>
          <w:rFonts w:ascii="Arial" w:hAnsi="Arial" w:cs="Arial"/>
          <w:sz w:val="20"/>
          <w:szCs w:val="20"/>
        </w:rPr>
      </w:pPr>
      <w:del w:id="100" w:author="Paulina Wyżnikiewicz" w:date="2021-03-10T14:36:00Z">
        <w:r w:rsidDel="001E76AF">
          <w:rPr>
            <w:rFonts w:ascii="Arial" w:hAnsi="Arial" w:cs="Arial"/>
            <w:noProof/>
            <w:sz w:val="20"/>
            <w:szCs w:val="20"/>
            <w:lang w:eastAsia="pl-PL"/>
            <w:rPrChange w:id="101" w:author="Unknown">
              <w:rPr>
                <w:noProof/>
                <w:lang w:eastAsia="pl-PL"/>
              </w:rPr>
            </w:rPrChange>
          </w:rPr>
          <w:drawing>
            <wp:inline distT="0" distB="0" distL="0" distR="0" wp14:anchorId="737157D4" wp14:editId="5E436337">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0EE4C565" w14:textId="77777777" w:rsidR="00BC6668" w:rsidRPr="004226CE" w:rsidRDefault="00BC6668">
      <w:pPr>
        <w:pStyle w:val="Tekstpodstawowy"/>
        <w:rPr>
          <w:rFonts w:ascii="Arial" w:hAnsi="Arial" w:cs="Arial"/>
          <w:sz w:val="20"/>
          <w:szCs w:val="20"/>
        </w:rPr>
      </w:pPr>
    </w:p>
    <w:p w14:paraId="79757BC5" w14:textId="77777777" w:rsidR="00BC6668" w:rsidRPr="004226CE" w:rsidRDefault="00BC6668">
      <w:pPr>
        <w:pStyle w:val="Tekstpodstawowy"/>
        <w:rPr>
          <w:rFonts w:ascii="Arial" w:hAnsi="Arial" w:cs="Arial"/>
          <w:sz w:val="20"/>
          <w:szCs w:val="20"/>
        </w:rPr>
      </w:pPr>
    </w:p>
    <w:p w14:paraId="2B1A2ABB" w14:textId="77777777" w:rsidR="00BC6668" w:rsidRPr="004226CE" w:rsidRDefault="00BC6668">
      <w:pPr>
        <w:pStyle w:val="Tekstpodstawowy"/>
        <w:rPr>
          <w:rFonts w:ascii="Arial" w:hAnsi="Arial" w:cs="Arial"/>
          <w:sz w:val="20"/>
          <w:szCs w:val="20"/>
        </w:rPr>
      </w:pPr>
    </w:p>
    <w:p w14:paraId="25E60CA5"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057FDF13"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159D9A2C"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51C8CED4" w14:textId="77777777" w:rsidTr="009432ED">
        <w:trPr>
          <w:trHeight w:val="236"/>
        </w:trPr>
        <w:tc>
          <w:tcPr>
            <w:tcW w:w="959" w:type="dxa"/>
            <w:vMerge w:val="restart"/>
            <w:shd w:val="clear" w:color="auto" w:fill="BCBCBC"/>
            <w:vAlign w:val="center"/>
          </w:tcPr>
          <w:p w14:paraId="5A303B4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75F4D4B"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E24EDB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19BF890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3"/>
            </w:r>
          </w:p>
        </w:tc>
        <w:tc>
          <w:tcPr>
            <w:tcW w:w="3119" w:type="dxa"/>
            <w:gridSpan w:val="3"/>
            <w:tcBorders>
              <w:bottom w:val="single" w:sz="4" w:space="0" w:color="auto"/>
            </w:tcBorders>
            <w:shd w:val="clear" w:color="auto" w:fill="BCBCBC"/>
            <w:vAlign w:val="center"/>
          </w:tcPr>
          <w:p w14:paraId="63F8906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4"/>
            </w:r>
          </w:p>
        </w:tc>
      </w:tr>
      <w:tr w:rsidR="00194C57" w:rsidRPr="004226CE" w14:paraId="6FEAA861" w14:textId="77777777" w:rsidTr="009432ED">
        <w:trPr>
          <w:trHeight w:val="236"/>
        </w:trPr>
        <w:tc>
          <w:tcPr>
            <w:tcW w:w="959" w:type="dxa"/>
            <w:vMerge/>
            <w:tcBorders>
              <w:bottom w:val="single" w:sz="4" w:space="0" w:color="auto"/>
            </w:tcBorders>
            <w:shd w:val="clear" w:color="auto" w:fill="BCBCBC"/>
            <w:vAlign w:val="center"/>
          </w:tcPr>
          <w:p w14:paraId="1FB38E2F"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6625B85"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465DCADE"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73C806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7172D3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1F2E4E2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6"/>
            </w:r>
          </w:p>
        </w:tc>
        <w:tc>
          <w:tcPr>
            <w:tcW w:w="1040" w:type="dxa"/>
            <w:tcBorders>
              <w:bottom w:val="single" w:sz="4" w:space="0" w:color="auto"/>
            </w:tcBorders>
            <w:shd w:val="clear" w:color="auto" w:fill="BCBCBC"/>
            <w:vAlign w:val="center"/>
          </w:tcPr>
          <w:p w14:paraId="4E7815D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7"/>
            </w:r>
          </w:p>
        </w:tc>
      </w:tr>
      <w:tr w:rsidR="00194C57" w:rsidRPr="004226CE" w14:paraId="6BADAD47" w14:textId="77777777" w:rsidTr="009432ED">
        <w:trPr>
          <w:trHeight w:val="510"/>
        </w:trPr>
        <w:tc>
          <w:tcPr>
            <w:tcW w:w="959" w:type="dxa"/>
            <w:vMerge w:val="restart"/>
            <w:shd w:val="clear" w:color="auto" w:fill="auto"/>
            <w:vAlign w:val="center"/>
          </w:tcPr>
          <w:p w14:paraId="184A71D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AFD645F"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6007D9B"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BDF8F2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A82CD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10237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12D8E02"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B5E1663" w14:textId="77777777" w:rsidTr="009432ED">
        <w:trPr>
          <w:trHeight w:val="510"/>
        </w:trPr>
        <w:tc>
          <w:tcPr>
            <w:tcW w:w="959" w:type="dxa"/>
            <w:vMerge/>
            <w:shd w:val="clear" w:color="auto" w:fill="auto"/>
            <w:vAlign w:val="center"/>
          </w:tcPr>
          <w:p w14:paraId="00DD72BC"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A87462D"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29C08C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70AD80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0F1E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231AF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6CEECC6"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196C2AC" w14:textId="77777777" w:rsidTr="009432ED">
        <w:trPr>
          <w:trHeight w:val="510"/>
        </w:trPr>
        <w:tc>
          <w:tcPr>
            <w:tcW w:w="959" w:type="dxa"/>
            <w:vMerge/>
            <w:shd w:val="clear" w:color="auto" w:fill="auto"/>
            <w:vAlign w:val="center"/>
          </w:tcPr>
          <w:p w14:paraId="738D9F1D"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1B1E22DC"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E2C0732"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A1CE8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215057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B804B3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3D1C59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7629739" w14:textId="77777777" w:rsidTr="009432ED">
        <w:trPr>
          <w:trHeight w:val="510"/>
        </w:trPr>
        <w:tc>
          <w:tcPr>
            <w:tcW w:w="959" w:type="dxa"/>
            <w:vMerge/>
            <w:shd w:val="clear" w:color="auto" w:fill="auto"/>
            <w:vAlign w:val="center"/>
          </w:tcPr>
          <w:p w14:paraId="5FB70185"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C23EA2"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58E995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40EE41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51BA5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C65C5D0"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BD3E321" w14:textId="77777777" w:rsidTr="009432ED">
        <w:trPr>
          <w:trHeight w:val="510"/>
        </w:trPr>
        <w:tc>
          <w:tcPr>
            <w:tcW w:w="959" w:type="dxa"/>
            <w:vMerge/>
            <w:shd w:val="clear" w:color="auto" w:fill="auto"/>
            <w:vAlign w:val="center"/>
          </w:tcPr>
          <w:p w14:paraId="1C505DAB"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2263B9E"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FC9F5B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21E434B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AC80689"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AF815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602FDEA"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D2AD6AE" w14:textId="77777777" w:rsidTr="009432ED">
        <w:trPr>
          <w:trHeight w:val="510"/>
        </w:trPr>
        <w:tc>
          <w:tcPr>
            <w:tcW w:w="3510" w:type="dxa"/>
            <w:gridSpan w:val="3"/>
            <w:tcBorders>
              <w:bottom w:val="single" w:sz="4" w:space="0" w:color="auto"/>
            </w:tcBorders>
            <w:shd w:val="clear" w:color="auto" w:fill="BCBCBC"/>
            <w:vAlign w:val="center"/>
          </w:tcPr>
          <w:p w14:paraId="0ABD6320"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1E90791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7828F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6D904EA"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E9E6238"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6C0250AF" w14:textId="77777777" w:rsidTr="009432ED">
        <w:trPr>
          <w:trHeight w:val="510"/>
        </w:trPr>
        <w:tc>
          <w:tcPr>
            <w:tcW w:w="3510" w:type="dxa"/>
            <w:gridSpan w:val="3"/>
            <w:tcBorders>
              <w:bottom w:val="single" w:sz="4" w:space="0" w:color="auto"/>
            </w:tcBorders>
            <w:shd w:val="clear" w:color="auto" w:fill="BCBCBC"/>
            <w:vAlign w:val="center"/>
          </w:tcPr>
          <w:p w14:paraId="6F7AD754"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6A3B71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1B4A84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A8965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09C6CAF" w14:textId="77777777" w:rsidR="00194C57" w:rsidRPr="004226CE" w:rsidRDefault="00194C57" w:rsidP="009432ED">
            <w:pPr>
              <w:spacing w:after="0" w:line="240" w:lineRule="auto"/>
              <w:jc w:val="center"/>
              <w:rPr>
                <w:rFonts w:ascii="Arial" w:eastAsia="Calibri" w:hAnsi="Arial" w:cs="Arial"/>
                <w:b/>
                <w:sz w:val="20"/>
                <w:szCs w:val="20"/>
              </w:rPr>
            </w:pPr>
          </w:p>
        </w:tc>
      </w:tr>
    </w:tbl>
    <w:p w14:paraId="2FDE44FC" w14:textId="77777777" w:rsidR="00BC6668" w:rsidRPr="004226CE" w:rsidRDefault="00BC6668">
      <w:pPr>
        <w:spacing w:after="60"/>
        <w:jc w:val="both"/>
        <w:rPr>
          <w:rFonts w:ascii="Arial" w:hAnsi="Arial" w:cs="Arial"/>
          <w:sz w:val="20"/>
          <w:szCs w:val="20"/>
        </w:rPr>
      </w:pPr>
    </w:p>
    <w:p w14:paraId="7D093150"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64B5CBFC" w14:textId="77777777" w:rsidR="00BC6668" w:rsidRPr="004226CE" w:rsidRDefault="00BC6668" w:rsidP="00B12018">
      <w:pPr>
        <w:spacing w:after="60"/>
        <w:jc w:val="both"/>
        <w:rPr>
          <w:rFonts w:ascii="Arial" w:hAnsi="Arial" w:cs="Arial"/>
          <w:sz w:val="20"/>
          <w:szCs w:val="20"/>
        </w:rPr>
      </w:pPr>
    </w:p>
    <w:p w14:paraId="2D5F818D" w14:textId="77777777" w:rsidR="00440747" w:rsidRDefault="001E76AF" w:rsidP="00B12018">
      <w:pPr>
        <w:jc w:val="both"/>
        <w:rPr>
          <w:rFonts w:ascii="Arial" w:hAnsi="Arial" w:cs="Arial"/>
          <w:sz w:val="20"/>
          <w:szCs w:val="20"/>
          <w:u w:val="single"/>
        </w:rPr>
      </w:pPr>
      <w:ins w:id="102" w:author="Paulina Wyżnikiewicz" w:date="2021-03-10T14:37:00Z">
        <w:r>
          <w:rPr>
            <w:rFonts w:ascii="Arial" w:hAnsi="Arial" w:cs="Arial"/>
            <w:noProof/>
            <w:sz w:val="20"/>
            <w:szCs w:val="20"/>
            <w:lang w:eastAsia="pl-PL"/>
            <w:rPrChange w:id="103" w:author="Unknown">
              <w:rPr>
                <w:noProof/>
                <w:lang w:eastAsia="pl-PL"/>
              </w:rPr>
            </w:rPrChange>
          </w:rPr>
          <w:drawing>
            <wp:inline distT="0" distB="0" distL="0" distR="0" wp14:anchorId="3FA84689" wp14:editId="35A6CF89">
              <wp:extent cx="5759450" cy="66525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3F9D37E" w14:textId="77777777" w:rsidR="00F86F86" w:rsidRPr="004226CE" w:rsidRDefault="00F86F86" w:rsidP="00B12018">
      <w:pPr>
        <w:jc w:val="both"/>
        <w:rPr>
          <w:rFonts w:ascii="Arial" w:hAnsi="Arial" w:cs="Arial"/>
          <w:sz w:val="20"/>
          <w:szCs w:val="20"/>
          <w:u w:val="single"/>
        </w:rPr>
      </w:pPr>
      <w:del w:id="104" w:author="Paulina Wyżnikiewicz" w:date="2021-03-10T14:36:00Z">
        <w:r w:rsidRPr="00F86F86" w:rsidDel="001E76AF">
          <w:rPr>
            <w:noProof/>
            <w:lang w:eastAsia="pl-PL"/>
          </w:rPr>
          <w:drawing>
            <wp:inline distT="0" distB="0" distL="0" distR="0" wp14:anchorId="5A4210EB" wp14:editId="338FDC57">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233575F" w14:textId="77777777" w:rsidR="00440747" w:rsidRPr="004226CE" w:rsidRDefault="00440747" w:rsidP="00B12018">
      <w:pPr>
        <w:jc w:val="both"/>
        <w:rPr>
          <w:rFonts w:ascii="Arial" w:hAnsi="Arial" w:cs="Arial"/>
          <w:sz w:val="20"/>
          <w:szCs w:val="20"/>
          <w:u w:val="single"/>
        </w:rPr>
      </w:pPr>
    </w:p>
    <w:p w14:paraId="66ABC61B" w14:textId="77777777"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DBD78B" w14:textId="77777777"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1AE8D241"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5FA269" w14:textId="77777777" w:rsidTr="00DB7332">
        <w:tc>
          <w:tcPr>
            <w:tcW w:w="266" w:type="pct"/>
          </w:tcPr>
          <w:p w14:paraId="70D6CA8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B245862" w14:textId="77777777"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3BE664E5" w14:textId="77777777" w:rsidR="00BC6668" w:rsidRPr="004226CE" w:rsidRDefault="00BC6668" w:rsidP="00B12018">
      <w:pPr>
        <w:spacing w:after="60"/>
        <w:ind w:left="720"/>
        <w:jc w:val="both"/>
        <w:rPr>
          <w:rFonts w:ascii="Arial" w:hAnsi="Arial" w:cs="Arial"/>
          <w:sz w:val="20"/>
          <w:szCs w:val="20"/>
        </w:rPr>
      </w:pPr>
    </w:p>
    <w:p w14:paraId="10B97B5D" w14:textId="77777777"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07079CD3" w14:textId="77777777" w:rsidTr="00DB7332">
        <w:trPr>
          <w:trHeight w:val="241"/>
        </w:trPr>
        <w:tc>
          <w:tcPr>
            <w:tcW w:w="532" w:type="dxa"/>
          </w:tcPr>
          <w:p w14:paraId="36BE4DE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3DBFED8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5562875" w14:textId="77777777" w:rsidTr="00DB7332">
        <w:trPr>
          <w:trHeight w:val="241"/>
        </w:trPr>
        <w:tc>
          <w:tcPr>
            <w:tcW w:w="532" w:type="dxa"/>
          </w:tcPr>
          <w:p w14:paraId="4A18032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163DA100"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2263F84A" w14:textId="77777777" w:rsidTr="00DB7332">
        <w:trPr>
          <w:trHeight w:val="241"/>
        </w:trPr>
        <w:tc>
          <w:tcPr>
            <w:tcW w:w="532" w:type="dxa"/>
          </w:tcPr>
          <w:p w14:paraId="655AF7D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6DE26C5C"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6C9CFD85" w14:textId="77777777" w:rsidTr="00DB7332">
        <w:trPr>
          <w:trHeight w:val="241"/>
        </w:trPr>
        <w:tc>
          <w:tcPr>
            <w:tcW w:w="532" w:type="dxa"/>
          </w:tcPr>
          <w:p w14:paraId="7038F3E4"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53F156D5"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6C47FC06" w14:textId="77777777" w:rsidTr="00DB7332">
        <w:trPr>
          <w:trHeight w:val="241"/>
        </w:trPr>
        <w:tc>
          <w:tcPr>
            <w:tcW w:w="532" w:type="dxa"/>
          </w:tcPr>
          <w:p w14:paraId="5DB6D6D8"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4A5CFC4D"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28F95B96" w14:textId="77777777" w:rsidTr="00DB7332">
        <w:trPr>
          <w:trHeight w:val="378"/>
        </w:trPr>
        <w:tc>
          <w:tcPr>
            <w:tcW w:w="532" w:type="dxa"/>
          </w:tcPr>
          <w:p w14:paraId="209C5B28"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2961D37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6D99A41A" w14:textId="77777777" w:rsidTr="00DB7332">
        <w:trPr>
          <w:trHeight w:val="241"/>
        </w:trPr>
        <w:tc>
          <w:tcPr>
            <w:tcW w:w="532" w:type="dxa"/>
          </w:tcPr>
          <w:p w14:paraId="013B52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5BDAA285"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5ACF4CC" w14:textId="77777777" w:rsidTr="00DB7332">
        <w:trPr>
          <w:trHeight w:val="241"/>
        </w:trPr>
        <w:tc>
          <w:tcPr>
            <w:tcW w:w="532" w:type="dxa"/>
          </w:tcPr>
          <w:p w14:paraId="3A39724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48E2F3BA"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1E36B639" w14:textId="77777777" w:rsidTr="00DB7332">
        <w:trPr>
          <w:trHeight w:val="241"/>
        </w:trPr>
        <w:tc>
          <w:tcPr>
            <w:tcW w:w="532" w:type="dxa"/>
          </w:tcPr>
          <w:p w14:paraId="173801DD"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5AAC4743"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670A0A8E" w14:textId="77777777" w:rsidTr="00DB7332">
        <w:trPr>
          <w:trHeight w:val="241"/>
        </w:trPr>
        <w:tc>
          <w:tcPr>
            <w:tcW w:w="532" w:type="dxa"/>
          </w:tcPr>
          <w:p w14:paraId="33F97D3A"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0545EFB8"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6A041241" w14:textId="77777777" w:rsidTr="00DB7332">
        <w:trPr>
          <w:trHeight w:val="241"/>
        </w:trPr>
        <w:tc>
          <w:tcPr>
            <w:tcW w:w="532" w:type="dxa"/>
          </w:tcPr>
          <w:p w14:paraId="0743E9F1"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53727BCC"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390442D3" w14:textId="77777777" w:rsidTr="00DB7332">
        <w:trPr>
          <w:trHeight w:val="241"/>
        </w:trPr>
        <w:tc>
          <w:tcPr>
            <w:tcW w:w="532" w:type="dxa"/>
          </w:tcPr>
          <w:p w14:paraId="393D3CF4"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7D582159"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3AF70836" w14:textId="77777777" w:rsidTr="00DB7332">
        <w:trPr>
          <w:trHeight w:val="384"/>
        </w:trPr>
        <w:tc>
          <w:tcPr>
            <w:tcW w:w="532" w:type="dxa"/>
          </w:tcPr>
          <w:p w14:paraId="73847D47"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3CC70AD3"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2D0BE97" w14:textId="77777777" w:rsidTr="00DB7332">
        <w:trPr>
          <w:trHeight w:val="241"/>
        </w:trPr>
        <w:tc>
          <w:tcPr>
            <w:tcW w:w="532" w:type="dxa"/>
          </w:tcPr>
          <w:p w14:paraId="3202C501"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2F4C727C"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F29D8DE" w14:textId="77777777" w:rsidTr="00DB7332">
        <w:trPr>
          <w:trHeight w:val="241"/>
        </w:trPr>
        <w:tc>
          <w:tcPr>
            <w:tcW w:w="532" w:type="dxa"/>
          </w:tcPr>
          <w:p w14:paraId="3D2C5B88"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69C03E7B"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2EC3034" w14:textId="77777777" w:rsidTr="00DB7332">
        <w:trPr>
          <w:trHeight w:val="241"/>
        </w:trPr>
        <w:tc>
          <w:tcPr>
            <w:tcW w:w="532" w:type="dxa"/>
          </w:tcPr>
          <w:p w14:paraId="53716A81"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410FB6FF"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B82A8A6" w14:textId="77777777" w:rsidTr="00DB7332">
        <w:trPr>
          <w:trHeight w:val="357"/>
        </w:trPr>
        <w:tc>
          <w:tcPr>
            <w:tcW w:w="532" w:type="dxa"/>
          </w:tcPr>
          <w:p w14:paraId="0A01ED05"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6EEA027"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56E5F5B6" w14:textId="77777777" w:rsidTr="00DB7332">
        <w:trPr>
          <w:trHeight w:val="241"/>
        </w:trPr>
        <w:tc>
          <w:tcPr>
            <w:tcW w:w="532" w:type="dxa"/>
          </w:tcPr>
          <w:p w14:paraId="2E8CAFCA"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664096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6486D52E" w14:textId="77777777" w:rsidTr="00DB7332">
        <w:trPr>
          <w:trHeight w:val="241"/>
        </w:trPr>
        <w:tc>
          <w:tcPr>
            <w:tcW w:w="532" w:type="dxa"/>
          </w:tcPr>
          <w:p w14:paraId="4F102CA5"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3A8D9480"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2155293A" w14:textId="77777777" w:rsidTr="00DB7332">
        <w:trPr>
          <w:trHeight w:val="287"/>
        </w:trPr>
        <w:tc>
          <w:tcPr>
            <w:tcW w:w="532" w:type="dxa"/>
          </w:tcPr>
          <w:p w14:paraId="23AD280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44E50748"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BC73EF8" w14:textId="77777777" w:rsidTr="00DB7332">
        <w:trPr>
          <w:trHeight w:val="241"/>
        </w:trPr>
        <w:tc>
          <w:tcPr>
            <w:tcW w:w="532" w:type="dxa"/>
          </w:tcPr>
          <w:p w14:paraId="5B1B6844"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457BDC82"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3C910341" w14:textId="77777777" w:rsidTr="00DB7332">
        <w:trPr>
          <w:trHeight w:val="241"/>
        </w:trPr>
        <w:tc>
          <w:tcPr>
            <w:tcW w:w="532" w:type="dxa"/>
          </w:tcPr>
          <w:p w14:paraId="65C77E77"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314B9B49"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2236B63F" w14:textId="77777777" w:rsidR="00BC6668" w:rsidRPr="004226CE" w:rsidRDefault="00BC6668" w:rsidP="00B12018">
      <w:pPr>
        <w:spacing w:after="60"/>
        <w:ind w:left="720"/>
        <w:jc w:val="both"/>
        <w:rPr>
          <w:rFonts w:ascii="Arial" w:hAnsi="Arial" w:cs="Arial"/>
          <w:sz w:val="20"/>
          <w:szCs w:val="20"/>
        </w:rPr>
      </w:pPr>
    </w:p>
    <w:p w14:paraId="27FA5C5D"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4AB62E95"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227BD4AB" w14:textId="77777777" w:rsidTr="00C41E47">
        <w:trPr>
          <w:trHeight w:val="201"/>
        </w:trPr>
        <w:tc>
          <w:tcPr>
            <w:tcW w:w="320" w:type="pct"/>
            <w:vAlign w:val="center"/>
          </w:tcPr>
          <w:p w14:paraId="4A25D8F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2900E5C7"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2DB1B65A" w14:textId="77777777" w:rsidTr="00C41E47">
        <w:trPr>
          <w:trHeight w:val="201"/>
        </w:trPr>
        <w:tc>
          <w:tcPr>
            <w:tcW w:w="320" w:type="pct"/>
            <w:vAlign w:val="center"/>
          </w:tcPr>
          <w:p w14:paraId="039A61A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54A088EC"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54186F1C" w14:textId="77777777" w:rsidTr="00C41E47">
        <w:trPr>
          <w:trHeight w:val="211"/>
        </w:trPr>
        <w:tc>
          <w:tcPr>
            <w:tcW w:w="320" w:type="pct"/>
            <w:vAlign w:val="center"/>
          </w:tcPr>
          <w:p w14:paraId="15AD74C3"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3A651D0E"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27D63C8F" w14:textId="77777777" w:rsidTr="00C41E47">
        <w:trPr>
          <w:trHeight w:val="211"/>
        </w:trPr>
        <w:tc>
          <w:tcPr>
            <w:tcW w:w="320" w:type="pct"/>
            <w:vAlign w:val="center"/>
          </w:tcPr>
          <w:p w14:paraId="486B7AE2"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E5617A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4E2C57FA" w14:textId="77777777" w:rsidTr="00C41E47">
        <w:trPr>
          <w:trHeight w:val="211"/>
        </w:trPr>
        <w:tc>
          <w:tcPr>
            <w:tcW w:w="320" w:type="pct"/>
            <w:vAlign w:val="center"/>
          </w:tcPr>
          <w:p w14:paraId="60DDFA1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3ED00A6A"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5DC4FA1A" w14:textId="77777777" w:rsidTr="00C41E47">
        <w:trPr>
          <w:trHeight w:val="211"/>
        </w:trPr>
        <w:tc>
          <w:tcPr>
            <w:tcW w:w="320" w:type="pct"/>
            <w:vAlign w:val="center"/>
          </w:tcPr>
          <w:p w14:paraId="1637F900"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7C582D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5B702BB3" w14:textId="77777777" w:rsidTr="00C41E47">
        <w:trPr>
          <w:trHeight w:val="211"/>
        </w:trPr>
        <w:tc>
          <w:tcPr>
            <w:tcW w:w="320" w:type="pct"/>
            <w:vAlign w:val="center"/>
          </w:tcPr>
          <w:p w14:paraId="68BBA211"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0145523A"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358368D8" w14:textId="77777777" w:rsidTr="00C41E47">
        <w:trPr>
          <w:trHeight w:val="211"/>
        </w:trPr>
        <w:tc>
          <w:tcPr>
            <w:tcW w:w="320" w:type="pct"/>
            <w:vAlign w:val="center"/>
          </w:tcPr>
          <w:p w14:paraId="79494772"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0B46C86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2F618581" w14:textId="77777777" w:rsidTr="00C41E47">
        <w:trPr>
          <w:trHeight w:val="211"/>
        </w:trPr>
        <w:tc>
          <w:tcPr>
            <w:tcW w:w="320" w:type="pct"/>
            <w:vAlign w:val="center"/>
          </w:tcPr>
          <w:p w14:paraId="0D59F43F"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4EFBDD31"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E4A2E35" w14:textId="77777777" w:rsidTr="00C41E47">
        <w:trPr>
          <w:trHeight w:val="211"/>
        </w:trPr>
        <w:tc>
          <w:tcPr>
            <w:tcW w:w="320" w:type="pct"/>
            <w:vAlign w:val="center"/>
          </w:tcPr>
          <w:p w14:paraId="4B4B847F"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2B26E5CA"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1DF218A9" w14:textId="77777777" w:rsidTr="00C41E47">
        <w:trPr>
          <w:trHeight w:val="144"/>
        </w:trPr>
        <w:tc>
          <w:tcPr>
            <w:tcW w:w="320" w:type="pct"/>
            <w:vAlign w:val="center"/>
          </w:tcPr>
          <w:p w14:paraId="4EDB6718"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520ED444"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451367B0" w14:textId="77777777" w:rsidTr="00C41E47">
        <w:trPr>
          <w:trHeight w:val="57"/>
        </w:trPr>
        <w:tc>
          <w:tcPr>
            <w:tcW w:w="320" w:type="pct"/>
            <w:vAlign w:val="center"/>
          </w:tcPr>
          <w:p w14:paraId="6BA8CAB5"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45756E40"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E6FB8AB" w14:textId="77777777" w:rsidTr="00C41E47">
        <w:trPr>
          <w:trHeight w:val="118"/>
        </w:trPr>
        <w:tc>
          <w:tcPr>
            <w:tcW w:w="320" w:type="pct"/>
            <w:vAlign w:val="center"/>
          </w:tcPr>
          <w:p w14:paraId="147DADFF"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3488C80F"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6A16AA99" w14:textId="77777777" w:rsidTr="00C41E47">
        <w:trPr>
          <w:trHeight w:val="118"/>
        </w:trPr>
        <w:tc>
          <w:tcPr>
            <w:tcW w:w="320" w:type="pct"/>
            <w:vAlign w:val="center"/>
          </w:tcPr>
          <w:p w14:paraId="1F0C746E"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BDB60A0"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71898E14" w14:textId="77777777" w:rsidTr="00C41E47">
        <w:trPr>
          <w:trHeight w:val="118"/>
        </w:trPr>
        <w:tc>
          <w:tcPr>
            <w:tcW w:w="320" w:type="pct"/>
            <w:vAlign w:val="center"/>
          </w:tcPr>
          <w:p w14:paraId="029B8C92"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246C807A"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72E8545C" w14:textId="77777777" w:rsidTr="00C41E47">
        <w:trPr>
          <w:trHeight w:val="118"/>
        </w:trPr>
        <w:tc>
          <w:tcPr>
            <w:tcW w:w="320" w:type="pct"/>
            <w:vAlign w:val="center"/>
          </w:tcPr>
          <w:p w14:paraId="451C8A3B"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72EFC1BD"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00DEF860" w14:textId="77777777" w:rsidTr="00C41E47">
        <w:trPr>
          <w:trHeight w:val="118"/>
        </w:trPr>
        <w:tc>
          <w:tcPr>
            <w:tcW w:w="320" w:type="pct"/>
            <w:vAlign w:val="center"/>
          </w:tcPr>
          <w:p w14:paraId="55F9526B"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58DBBC98"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0D1BEF03" w14:textId="77777777" w:rsidTr="00C41E47">
        <w:trPr>
          <w:trHeight w:val="118"/>
        </w:trPr>
        <w:tc>
          <w:tcPr>
            <w:tcW w:w="320" w:type="pct"/>
            <w:vAlign w:val="center"/>
          </w:tcPr>
          <w:p w14:paraId="04EB3699"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4E9A3624"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0CC0093D" w14:textId="77777777" w:rsidTr="00C41E47">
        <w:trPr>
          <w:trHeight w:val="118"/>
        </w:trPr>
        <w:tc>
          <w:tcPr>
            <w:tcW w:w="320" w:type="pct"/>
            <w:vAlign w:val="center"/>
          </w:tcPr>
          <w:p w14:paraId="03ACF7D9"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1DACE45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3C237965" w14:textId="77777777" w:rsidTr="00C41E47">
        <w:trPr>
          <w:trHeight w:val="118"/>
        </w:trPr>
        <w:tc>
          <w:tcPr>
            <w:tcW w:w="320" w:type="pct"/>
            <w:vAlign w:val="center"/>
          </w:tcPr>
          <w:p w14:paraId="3E2F2EC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680" w:type="pct"/>
          </w:tcPr>
          <w:p w14:paraId="33220B97"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766B44" w14:textId="77777777" w:rsidTr="00C41E47">
        <w:trPr>
          <w:trHeight w:val="118"/>
        </w:trPr>
        <w:tc>
          <w:tcPr>
            <w:tcW w:w="320" w:type="pct"/>
            <w:vAlign w:val="center"/>
          </w:tcPr>
          <w:p w14:paraId="37F4F3DB"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4B3BDC12"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3518A04" w14:textId="77777777" w:rsidTr="00C41E47">
        <w:trPr>
          <w:trHeight w:val="118"/>
        </w:trPr>
        <w:tc>
          <w:tcPr>
            <w:tcW w:w="320" w:type="pct"/>
          </w:tcPr>
          <w:p w14:paraId="23FDE98B"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680" w:type="pct"/>
          </w:tcPr>
          <w:p w14:paraId="5EF54B2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E6955B1" w14:textId="77777777" w:rsidTr="00C41E47">
        <w:trPr>
          <w:trHeight w:val="118"/>
        </w:trPr>
        <w:tc>
          <w:tcPr>
            <w:tcW w:w="320" w:type="pct"/>
          </w:tcPr>
          <w:p w14:paraId="6A286350"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2A76E62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89F1B17" w14:textId="77777777" w:rsidTr="00C41E47">
        <w:trPr>
          <w:trHeight w:val="118"/>
        </w:trPr>
        <w:tc>
          <w:tcPr>
            <w:tcW w:w="320" w:type="pct"/>
          </w:tcPr>
          <w:p w14:paraId="1A093F1F"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6FC7373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67FF78A3" w14:textId="77777777" w:rsidTr="00C41E47">
        <w:trPr>
          <w:trHeight w:val="118"/>
        </w:trPr>
        <w:tc>
          <w:tcPr>
            <w:tcW w:w="320" w:type="pct"/>
          </w:tcPr>
          <w:p w14:paraId="1ADF2BFB" w14:textId="77777777"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EA701DD"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0B9DCF3B" w14:textId="77777777" w:rsidTr="00C41E47">
        <w:trPr>
          <w:trHeight w:val="118"/>
        </w:trPr>
        <w:tc>
          <w:tcPr>
            <w:tcW w:w="320" w:type="pct"/>
          </w:tcPr>
          <w:p w14:paraId="4EC40112" w14:textId="77777777"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5069F30B"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2F5E647E" w14:textId="77777777" w:rsidTr="00C41E47">
        <w:trPr>
          <w:trHeight w:val="118"/>
        </w:trPr>
        <w:tc>
          <w:tcPr>
            <w:tcW w:w="320" w:type="pct"/>
          </w:tcPr>
          <w:p w14:paraId="4023C2EE" w14:textId="77777777"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6F9FCA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2E0B6472" w14:textId="77777777" w:rsidTr="00C41E47">
        <w:trPr>
          <w:trHeight w:val="118"/>
        </w:trPr>
        <w:tc>
          <w:tcPr>
            <w:tcW w:w="320" w:type="pct"/>
          </w:tcPr>
          <w:p w14:paraId="5341F6BC" w14:textId="7777777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24A376A5" w14:textId="77777777"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A12F06B" w14:textId="77777777" w:rsidTr="00C41E47">
        <w:trPr>
          <w:trHeight w:val="118"/>
        </w:trPr>
        <w:tc>
          <w:tcPr>
            <w:tcW w:w="320" w:type="pct"/>
          </w:tcPr>
          <w:p w14:paraId="06192E5A" w14:textId="7777777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0F13EA5F" w14:textId="77777777"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5FDE0948" w14:textId="77777777" w:rsidTr="00C41E47">
        <w:trPr>
          <w:trHeight w:val="118"/>
        </w:trPr>
        <w:tc>
          <w:tcPr>
            <w:tcW w:w="320" w:type="pct"/>
          </w:tcPr>
          <w:p w14:paraId="139DEB4D" w14:textId="77777777"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2C58A5D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480776B5" w14:textId="77777777" w:rsidTr="00C41E47">
        <w:trPr>
          <w:trHeight w:val="118"/>
        </w:trPr>
        <w:tc>
          <w:tcPr>
            <w:tcW w:w="320" w:type="pct"/>
          </w:tcPr>
          <w:p w14:paraId="6416FE7F"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12E4B3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20A3EF3B" w14:textId="77777777" w:rsidTr="00C41E47">
        <w:trPr>
          <w:trHeight w:val="118"/>
        </w:trPr>
        <w:tc>
          <w:tcPr>
            <w:tcW w:w="320" w:type="pct"/>
          </w:tcPr>
          <w:p w14:paraId="6161EAC6"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047892CA" w14:textId="77777777"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66D714C5" w14:textId="77777777" w:rsidTr="00C41E47">
        <w:trPr>
          <w:trHeight w:val="118"/>
        </w:trPr>
        <w:tc>
          <w:tcPr>
            <w:tcW w:w="320" w:type="pct"/>
          </w:tcPr>
          <w:p w14:paraId="4C1D657A"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1ECAD842" w14:textId="77777777"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73396742" w14:textId="77777777" w:rsidTr="00C41E47">
        <w:trPr>
          <w:trHeight w:val="118"/>
        </w:trPr>
        <w:tc>
          <w:tcPr>
            <w:tcW w:w="320" w:type="pct"/>
          </w:tcPr>
          <w:p w14:paraId="6444BDA1"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3C2BB131"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0D6CD55C" w14:textId="77777777" w:rsidTr="00C41E47">
        <w:trPr>
          <w:trHeight w:val="118"/>
        </w:trPr>
        <w:tc>
          <w:tcPr>
            <w:tcW w:w="320" w:type="pct"/>
          </w:tcPr>
          <w:p w14:paraId="7C3B5399"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0B0301E8" w14:textId="7777777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2DCD7503" w14:textId="77777777" w:rsidTr="00C41E47">
        <w:trPr>
          <w:trHeight w:val="118"/>
        </w:trPr>
        <w:tc>
          <w:tcPr>
            <w:tcW w:w="320" w:type="pct"/>
          </w:tcPr>
          <w:p w14:paraId="2341E71E"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324C2252" w14:textId="77777777"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61C1706D" w14:textId="77777777" w:rsidTr="00C41E47">
        <w:trPr>
          <w:trHeight w:val="118"/>
        </w:trPr>
        <w:tc>
          <w:tcPr>
            <w:tcW w:w="320" w:type="pct"/>
          </w:tcPr>
          <w:p w14:paraId="3E0ECA08"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58697BDB" w14:textId="77777777"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6149CB34" w14:textId="77777777" w:rsidTr="00C41E47">
        <w:trPr>
          <w:trHeight w:val="118"/>
        </w:trPr>
        <w:tc>
          <w:tcPr>
            <w:tcW w:w="320" w:type="pct"/>
          </w:tcPr>
          <w:p w14:paraId="5502E6B4" w14:textId="77777777"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6B5970D0" w14:textId="77777777"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67057C9B" w14:textId="77777777" w:rsidR="00BC6668" w:rsidRPr="004226CE" w:rsidRDefault="00BC6668" w:rsidP="00761B91">
      <w:pPr>
        <w:spacing w:after="60"/>
        <w:jc w:val="both"/>
        <w:rPr>
          <w:rFonts w:ascii="Arial" w:hAnsi="Arial" w:cs="Arial"/>
          <w:sz w:val="20"/>
          <w:szCs w:val="20"/>
        </w:rPr>
      </w:pPr>
    </w:p>
    <w:p w14:paraId="588A23AB" w14:textId="77777777" w:rsidR="00761B91" w:rsidRPr="004226CE" w:rsidRDefault="00761B91" w:rsidP="00761B91">
      <w:pPr>
        <w:spacing w:after="60"/>
        <w:jc w:val="both"/>
        <w:rPr>
          <w:rFonts w:ascii="Arial" w:hAnsi="Arial" w:cs="Arial"/>
          <w:sz w:val="20"/>
          <w:szCs w:val="20"/>
        </w:rPr>
      </w:pPr>
    </w:p>
    <w:p w14:paraId="46873D66" w14:textId="77777777" w:rsidR="00761B91" w:rsidRPr="004226CE" w:rsidRDefault="00761B91" w:rsidP="00761B91">
      <w:pPr>
        <w:spacing w:after="60"/>
        <w:jc w:val="both"/>
        <w:rPr>
          <w:rFonts w:ascii="Arial" w:hAnsi="Arial" w:cs="Arial"/>
          <w:sz w:val="20"/>
          <w:szCs w:val="20"/>
        </w:rPr>
      </w:pPr>
    </w:p>
    <w:p w14:paraId="4D4B4992" w14:textId="77777777" w:rsidR="00761B91" w:rsidRPr="004226CE" w:rsidRDefault="00761B91" w:rsidP="00761B91">
      <w:pPr>
        <w:spacing w:after="60"/>
        <w:jc w:val="both"/>
        <w:rPr>
          <w:rFonts w:ascii="Arial" w:hAnsi="Arial" w:cs="Arial"/>
          <w:sz w:val="20"/>
          <w:szCs w:val="20"/>
        </w:rPr>
      </w:pPr>
    </w:p>
    <w:p w14:paraId="5C5245DF"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1FFC5338" w14:textId="77777777" w:rsidTr="00DB7332">
        <w:tc>
          <w:tcPr>
            <w:tcW w:w="266" w:type="pct"/>
          </w:tcPr>
          <w:p w14:paraId="5B4F6210"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0F71E8C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6232192" w14:textId="77777777" w:rsidTr="00DB7332">
        <w:tc>
          <w:tcPr>
            <w:tcW w:w="266" w:type="pct"/>
          </w:tcPr>
          <w:p w14:paraId="2E1149E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684D3CD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D500393" w14:textId="77777777" w:rsidTr="00DB7332">
        <w:tc>
          <w:tcPr>
            <w:tcW w:w="266" w:type="pct"/>
          </w:tcPr>
          <w:p w14:paraId="3CCBE3B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4EB98C0"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B28245B" w14:textId="77777777" w:rsidTr="00DB7332">
        <w:tc>
          <w:tcPr>
            <w:tcW w:w="266" w:type="pct"/>
          </w:tcPr>
          <w:p w14:paraId="51A5E1C3"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3D2DAFE"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69DE678" w14:textId="77777777" w:rsidTr="00DB7332">
        <w:tc>
          <w:tcPr>
            <w:tcW w:w="266" w:type="pct"/>
          </w:tcPr>
          <w:p w14:paraId="3E0787FB"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F8889E"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1393C7F1" w14:textId="77777777" w:rsidTr="00DB7332">
        <w:tc>
          <w:tcPr>
            <w:tcW w:w="266" w:type="pct"/>
          </w:tcPr>
          <w:p w14:paraId="229F77F7"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6</w:t>
            </w:r>
          </w:p>
        </w:tc>
        <w:tc>
          <w:tcPr>
            <w:tcW w:w="4734" w:type="pct"/>
          </w:tcPr>
          <w:p w14:paraId="5ACA07A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4076FA80" w14:textId="77777777" w:rsidTr="00DB7332">
        <w:tc>
          <w:tcPr>
            <w:tcW w:w="266" w:type="pct"/>
          </w:tcPr>
          <w:p w14:paraId="276A2638"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2E48F8A1"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114296C4" w14:textId="77777777" w:rsidTr="00DB7332">
        <w:tc>
          <w:tcPr>
            <w:tcW w:w="266" w:type="pct"/>
          </w:tcPr>
          <w:p w14:paraId="2F74DB50"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310E6B99"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48356155" w14:textId="77777777" w:rsidTr="00DB7332">
        <w:tc>
          <w:tcPr>
            <w:tcW w:w="266" w:type="pct"/>
          </w:tcPr>
          <w:p w14:paraId="429E89EF" w14:textId="77777777"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571E8085" w14:textId="77777777"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0CB82884" w14:textId="77777777" w:rsidTr="00A85496">
        <w:tblPrEx>
          <w:tblLook w:val="0000" w:firstRow="0" w:lastRow="0" w:firstColumn="0" w:lastColumn="0" w:noHBand="0" w:noVBand="0"/>
        </w:tblPrEx>
        <w:tc>
          <w:tcPr>
            <w:tcW w:w="266" w:type="pct"/>
          </w:tcPr>
          <w:p w14:paraId="42E3CCC0" w14:textId="77777777"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3832B78B" w14:textId="77777777" w:rsidR="00852443" w:rsidRDefault="00852443" w:rsidP="00852443">
            <w:pPr>
              <w:jc w:val="both"/>
              <w:rPr>
                <w:rFonts w:ascii="Arial" w:hAnsi="Arial" w:cs="Arial"/>
                <w:sz w:val="20"/>
                <w:szCs w:val="20"/>
              </w:rPr>
            </w:pPr>
            <w:r>
              <w:rPr>
                <w:rFonts w:ascii="Arial" w:hAnsi="Arial" w:cs="Arial"/>
                <w:sz w:val="20"/>
                <w:szCs w:val="20"/>
              </w:rPr>
              <w:t>Pesel</w:t>
            </w:r>
          </w:p>
        </w:tc>
      </w:tr>
    </w:tbl>
    <w:p w14:paraId="0FF6FB57" w14:textId="77777777" w:rsidR="00761B91" w:rsidRPr="004226CE" w:rsidRDefault="00761B91" w:rsidP="00761B91">
      <w:pPr>
        <w:suppressAutoHyphens w:val="0"/>
        <w:spacing w:after="0"/>
        <w:jc w:val="both"/>
        <w:rPr>
          <w:rFonts w:ascii="Arial" w:hAnsi="Arial" w:cs="Arial"/>
          <w:b/>
          <w:bCs/>
          <w:sz w:val="20"/>
          <w:szCs w:val="20"/>
        </w:rPr>
      </w:pPr>
    </w:p>
    <w:p w14:paraId="1114F29A"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44481A7" w14:textId="77777777" w:rsidTr="00DB7332">
        <w:tc>
          <w:tcPr>
            <w:tcW w:w="266" w:type="pct"/>
          </w:tcPr>
          <w:p w14:paraId="6BABC80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382666D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DA573BD" w14:textId="77777777" w:rsidTr="00DB7332">
        <w:tc>
          <w:tcPr>
            <w:tcW w:w="266" w:type="pct"/>
          </w:tcPr>
          <w:p w14:paraId="432EAFF2"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120AD4E"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2DB904B" w14:textId="77777777" w:rsidTr="00DB7332">
        <w:tc>
          <w:tcPr>
            <w:tcW w:w="266" w:type="pct"/>
          </w:tcPr>
          <w:p w14:paraId="1F55CA7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39440E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04D940C8" w14:textId="77777777" w:rsidTr="00DB7332">
        <w:tc>
          <w:tcPr>
            <w:tcW w:w="266" w:type="pct"/>
          </w:tcPr>
          <w:p w14:paraId="3C3B4DFC"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4A2B93FE"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1DB52CF7" w14:textId="77777777" w:rsidTr="00DB7332">
        <w:tc>
          <w:tcPr>
            <w:tcW w:w="266" w:type="pct"/>
          </w:tcPr>
          <w:p w14:paraId="1D96F367"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304797B"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758E268" w14:textId="77777777" w:rsidTr="00DB7332">
        <w:tc>
          <w:tcPr>
            <w:tcW w:w="266" w:type="pct"/>
          </w:tcPr>
          <w:p w14:paraId="4A8ACBE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49BE5F3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52370832" w14:textId="77777777" w:rsidTr="00DB7332">
        <w:tc>
          <w:tcPr>
            <w:tcW w:w="266" w:type="pct"/>
          </w:tcPr>
          <w:p w14:paraId="17F286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E208FB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76A76A09" w14:textId="77777777" w:rsidTr="00DB7332">
        <w:tc>
          <w:tcPr>
            <w:tcW w:w="266" w:type="pct"/>
          </w:tcPr>
          <w:p w14:paraId="24424B65"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1E53246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5417ABB5" w14:textId="77777777" w:rsidTr="00DB7332">
        <w:tc>
          <w:tcPr>
            <w:tcW w:w="266" w:type="pct"/>
          </w:tcPr>
          <w:p w14:paraId="0F9BE272"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6A4AD699"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78374E52" w14:textId="77777777" w:rsidTr="00DB7332">
        <w:tc>
          <w:tcPr>
            <w:tcW w:w="266" w:type="pct"/>
          </w:tcPr>
          <w:p w14:paraId="2B232FD3"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7FEE68CC"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7C57A88E" w14:textId="77777777" w:rsidTr="00DB7332">
        <w:tc>
          <w:tcPr>
            <w:tcW w:w="266" w:type="pct"/>
          </w:tcPr>
          <w:p w14:paraId="7CC4957F"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1CA8372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05B8C11D" w14:textId="77777777" w:rsidTr="00DB7332">
        <w:tc>
          <w:tcPr>
            <w:tcW w:w="266" w:type="pct"/>
          </w:tcPr>
          <w:p w14:paraId="49EA38EF" w14:textId="77777777"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99711A6" w14:textId="77777777" w:rsidR="00852443" w:rsidRDefault="00852443" w:rsidP="00852443">
            <w:pPr>
              <w:jc w:val="both"/>
              <w:rPr>
                <w:rFonts w:ascii="Arial" w:hAnsi="Arial" w:cs="Arial"/>
                <w:sz w:val="20"/>
                <w:szCs w:val="20"/>
              </w:rPr>
            </w:pPr>
            <w:r>
              <w:rPr>
                <w:rFonts w:ascii="Arial" w:hAnsi="Arial" w:cs="Arial"/>
                <w:sz w:val="20"/>
                <w:szCs w:val="20"/>
              </w:rPr>
              <w:t>Adres:</w:t>
            </w:r>
          </w:p>
          <w:p w14:paraId="738CEB90" w14:textId="77777777" w:rsidR="00852443" w:rsidRDefault="00852443" w:rsidP="00852443">
            <w:pPr>
              <w:jc w:val="both"/>
              <w:rPr>
                <w:rFonts w:ascii="Arial" w:hAnsi="Arial" w:cs="Arial"/>
                <w:sz w:val="20"/>
                <w:szCs w:val="20"/>
              </w:rPr>
            </w:pPr>
            <w:r>
              <w:rPr>
                <w:rFonts w:ascii="Arial" w:hAnsi="Arial" w:cs="Arial"/>
                <w:sz w:val="20"/>
                <w:szCs w:val="20"/>
              </w:rPr>
              <w:t>Ulica</w:t>
            </w:r>
          </w:p>
          <w:p w14:paraId="0035E07D"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2DF1C18D" w14:textId="77777777" w:rsidR="00852443" w:rsidRDefault="00852443" w:rsidP="00852443">
            <w:pPr>
              <w:jc w:val="both"/>
              <w:rPr>
                <w:rFonts w:ascii="Arial" w:hAnsi="Arial" w:cs="Arial"/>
                <w:sz w:val="20"/>
                <w:szCs w:val="20"/>
              </w:rPr>
            </w:pPr>
            <w:r>
              <w:rPr>
                <w:rFonts w:ascii="Arial" w:hAnsi="Arial" w:cs="Arial"/>
                <w:sz w:val="20"/>
                <w:szCs w:val="20"/>
              </w:rPr>
              <w:t>Nr lokalu</w:t>
            </w:r>
          </w:p>
          <w:p w14:paraId="2E9B032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0BD501F5" w14:textId="77777777"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64AB97C4" w14:textId="77777777" w:rsidTr="00A85496">
        <w:tblPrEx>
          <w:tblLook w:val="0000" w:firstRow="0" w:lastRow="0" w:firstColumn="0" w:lastColumn="0" w:noHBand="0" w:noVBand="0"/>
        </w:tblPrEx>
        <w:tc>
          <w:tcPr>
            <w:tcW w:w="266" w:type="pct"/>
          </w:tcPr>
          <w:p w14:paraId="1BD5365A" w14:textId="77777777"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5D92D2BD" w14:textId="77777777"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25F5A621" w14:textId="77777777" w:rsidTr="00A85496">
        <w:tblPrEx>
          <w:tblLook w:val="0000" w:firstRow="0" w:lastRow="0" w:firstColumn="0" w:lastColumn="0" w:noHBand="0" w:noVBand="0"/>
        </w:tblPrEx>
        <w:tc>
          <w:tcPr>
            <w:tcW w:w="266" w:type="pct"/>
          </w:tcPr>
          <w:p w14:paraId="25EA24C1" w14:textId="77777777"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290BED5" w14:textId="7777777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5BF31508" w14:textId="77777777" w:rsidR="00BC6668" w:rsidRPr="004226CE" w:rsidRDefault="00BC6668" w:rsidP="00761B91">
      <w:pPr>
        <w:spacing w:after="0"/>
        <w:jc w:val="right"/>
        <w:rPr>
          <w:rFonts w:ascii="Arial" w:hAnsi="Arial" w:cs="Arial"/>
          <w:sz w:val="20"/>
          <w:szCs w:val="20"/>
        </w:rPr>
      </w:pPr>
    </w:p>
    <w:p w14:paraId="177AB3F8" w14:textId="77777777"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5D7AD929" w14:textId="77777777" w:rsidTr="00DB7332">
        <w:tc>
          <w:tcPr>
            <w:tcW w:w="266" w:type="pct"/>
          </w:tcPr>
          <w:p w14:paraId="5956DF5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74C24FC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234E69B" w14:textId="77777777" w:rsidTr="00DB7332">
        <w:tc>
          <w:tcPr>
            <w:tcW w:w="266" w:type="pct"/>
          </w:tcPr>
          <w:p w14:paraId="4CE9D45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w:t>
            </w:r>
          </w:p>
        </w:tc>
        <w:tc>
          <w:tcPr>
            <w:tcW w:w="4734" w:type="pct"/>
          </w:tcPr>
          <w:p w14:paraId="4183A3E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324D2161" w14:textId="77777777" w:rsidTr="00DB7332">
        <w:tc>
          <w:tcPr>
            <w:tcW w:w="266" w:type="pct"/>
          </w:tcPr>
          <w:p w14:paraId="727FBFE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29F18A23"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3E4F0C3F" w14:textId="77777777" w:rsidTr="00DB7332">
        <w:tc>
          <w:tcPr>
            <w:tcW w:w="266" w:type="pct"/>
          </w:tcPr>
          <w:p w14:paraId="540656B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1239611B"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5D7AEC5D" w14:textId="77777777" w:rsidTr="00DB7332">
        <w:tc>
          <w:tcPr>
            <w:tcW w:w="266" w:type="pct"/>
          </w:tcPr>
          <w:p w14:paraId="799592A4"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A27A1E6"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994E693" w14:textId="77777777" w:rsidTr="00DB7332">
        <w:tc>
          <w:tcPr>
            <w:tcW w:w="266" w:type="pct"/>
          </w:tcPr>
          <w:p w14:paraId="4FCA96B5"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A047F50"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63CEC0CC" w14:textId="77777777" w:rsidTr="00DB7332">
        <w:tc>
          <w:tcPr>
            <w:tcW w:w="266" w:type="pct"/>
          </w:tcPr>
          <w:p w14:paraId="305E45F5"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2BAE9675"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0DC73817" w14:textId="77777777" w:rsidR="00761B91" w:rsidRPr="004226CE" w:rsidRDefault="00761B91" w:rsidP="00761B91">
      <w:pPr>
        <w:spacing w:after="0"/>
        <w:jc w:val="both"/>
        <w:rPr>
          <w:rFonts w:ascii="Arial" w:hAnsi="Arial" w:cs="Arial"/>
          <w:b/>
          <w:bCs/>
          <w:sz w:val="20"/>
          <w:szCs w:val="20"/>
          <w:u w:val="single"/>
        </w:rPr>
      </w:pPr>
    </w:p>
    <w:p w14:paraId="2EBF8600" w14:textId="7777777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048477F5"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68FAB031"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345C5C0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463ED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5E66FD0"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03F7758"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564232E2"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4A6DB7F" w14:textId="77777777"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661261B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DD24D8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F3FBD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43DC67A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3BA33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F23B5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8CC162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82529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7A6E5D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17AA411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7A1CE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FB46C4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0B6B558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8F3D9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3B5C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2611108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FBC693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A1E438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FB0F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7B48C6B"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47BE299"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2267952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459892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9EF0A36"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3EB0B9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2DE3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A3383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1665C23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CCB1DB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73F672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2DC52BB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D8EA3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49EDE5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4F0992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2BD3F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C6F908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3E8D812B"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D33AA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21CEA11"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A4C4DF1"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4C56E022"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BE15111"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4DEFD56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04DB0DFE"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62B46B84"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75DE894"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5A11CC5"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20D99CB7"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55284CD7"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8B0564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FEA9379"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4F2BE2D"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0618C3A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F178914"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08CEACD"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F768C3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1ED8825"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2D5F57CA"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7918A1F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09BB3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1D1B940B"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DB7A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96AB12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337E6F6D"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460B202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3DDF7F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657EE9F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50E19E4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A8156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4EEA82A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15A33EC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32AC004E"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B948A0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5C7FF24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22266D9"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1485761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F0F89B2"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6F9B700"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CD0965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9240C5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44EE5597" w14:textId="77777777" w:rsidR="00761B91" w:rsidRPr="004226CE" w:rsidRDefault="00761B91" w:rsidP="00B12018">
      <w:pPr>
        <w:pStyle w:val="Tekstpodstawowy"/>
        <w:ind w:left="215"/>
        <w:rPr>
          <w:rFonts w:ascii="Arial" w:hAnsi="Arial" w:cs="Arial"/>
          <w:b/>
          <w:bCs/>
          <w:sz w:val="20"/>
          <w:szCs w:val="20"/>
        </w:rPr>
      </w:pPr>
    </w:p>
    <w:p w14:paraId="06564C7D"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37C10797"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496F011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4CFDD5"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B27CEA"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9547E0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8A99C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A3AB59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5BB384E0"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7494A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877EC5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62F8B5B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FD5E1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0F749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1A3D935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5F5CA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7718D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3B67970C"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749C24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3AFD4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979B7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1A7F6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396564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6DABF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8314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8BF1D7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3E0AD28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2F2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49B75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2C5FAF1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3C6A0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8BCC1B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3A4FC4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CDE97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F83473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799827C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34183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69191E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3848703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3B191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F3D934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2414EC8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061B9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5B5D4460"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28C85BD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275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C1E7DA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2BFC317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77587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62888FA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034CCB6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0291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E9D4AD6"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573A8A1"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424428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6E19F90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4F7F494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1192B1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D96DBE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29D28B5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2B9F6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618E43F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77E31D4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840F4"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42209AE5"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73CADD3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E62D3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F607DE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48962A3A" w14:textId="77777777" w:rsidR="00761B91" w:rsidRPr="004226CE" w:rsidRDefault="00761B91" w:rsidP="00B12018">
      <w:pPr>
        <w:pStyle w:val="Tekstpodstawowy"/>
        <w:ind w:left="215"/>
        <w:rPr>
          <w:rFonts w:ascii="Arial" w:hAnsi="Arial" w:cs="Arial"/>
          <w:b/>
          <w:bCs/>
          <w:sz w:val="20"/>
          <w:szCs w:val="20"/>
        </w:rPr>
      </w:pPr>
    </w:p>
    <w:p w14:paraId="43DECE68"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55A155BB"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1BDC2B4E"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2962BAA1"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4B9E8835"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4F2C65F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75FED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11BE5E1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8E175AC"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5512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4681B3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5854D62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C6C461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60CA9F79"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1C0A14D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A9416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7D4004E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58659A5B"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9CEA25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1737F2A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0C6DD2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F882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3676F3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32989B6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35AA6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1D7E5D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466214F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8EB0C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341FE35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9AAD883"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BCA373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57B444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26CBBDD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A40F932"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59A4EAA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C839A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3E0C5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46D14E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43BE3514"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757F9F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051CFA6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71D7E51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30711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7147FD9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4980112A"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27B8FF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594F125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44EAF64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11F5C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3B2CE8C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D29A62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7EA4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35E3546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2C24441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D7B22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7ADA84C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003A9D2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5628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26C4FB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6808DF2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3ABEF8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561112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74AEA3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766F7F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0442F20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4A786E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079E9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2F5AD3B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6D7227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9386F2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550CF72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3FD901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B6FA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01D7EF2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70ABB617"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418CB62B" w14:textId="77777777"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4E355FDE" w14:textId="77777777"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20B512A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758685"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65B6610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5FA79F4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D9A351D"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7FF4713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3B60244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97047F"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0894467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2037F0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5C00CB"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4E975F8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2D42DE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11EBB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538B979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3A16A44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4CCDDE"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1282AC3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5A0E4FF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1A85ABC"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02ADA13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A4EC1B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1E64D0"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30E65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17F4F94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6B0458"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66925C8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58F5C5D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0C7FF3"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6954E9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465DE06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7B4674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EEA1CC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736445E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774D9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6DE7DF0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5EF1F89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DB26B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A68BB9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52A6CEC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DA4CB7"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8BDC1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3CE1B01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64568BB1" w14:textId="77777777"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6739ED6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3454612E" w14:textId="77777777" w:rsidR="00BC6668" w:rsidRPr="004226CE" w:rsidRDefault="00BC6668">
            <w:pPr>
              <w:pStyle w:val="TableParagraph"/>
              <w:spacing w:line="247" w:lineRule="exact"/>
              <w:ind w:left="67"/>
              <w:rPr>
                <w:rFonts w:ascii="Arial" w:hAnsi="Arial" w:cs="Arial"/>
                <w:sz w:val="20"/>
                <w:szCs w:val="20"/>
                <w:lang w:val="pl-PL"/>
              </w:rPr>
            </w:pPr>
          </w:p>
          <w:p w14:paraId="2420EB5E" w14:textId="77777777" w:rsidR="00BC6668" w:rsidRPr="004226CE" w:rsidRDefault="00BC6668">
            <w:pPr>
              <w:pStyle w:val="TableParagraph"/>
              <w:spacing w:line="247" w:lineRule="exact"/>
              <w:ind w:left="67"/>
              <w:rPr>
                <w:rFonts w:ascii="Arial" w:hAnsi="Arial" w:cs="Arial"/>
                <w:sz w:val="20"/>
                <w:szCs w:val="20"/>
                <w:lang w:val="pl-PL"/>
              </w:rPr>
            </w:pPr>
          </w:p>
          <w:p w14:paraId="1DF23DD5" w14:textId="77777777" w:rsidR="00BC6668" w:rsidRPr="004226CE" w:rsidRDefault="00BC6668">
            <w:pPr>
              <w:pStyle w:val="TableParagraph"/>
              <w:spacing w:line="247" w:lineRule="exact"/>
              <w:ind w:left="67"/>
              <w:rPr>
                <w:rFonts w:ascii="Arial" w:hAnsi="Arial" w:cs="Arial"/>
                <w:sz w:val="20"/>
                <w:szCs w:val="20"/>
                <w:lang w:val="pl-PL"/>
              </w:rPr>
            </w:pPr>
          </w:p>
          <w:p w14:paraId="713ACF32" w14:textId="77777777" w:rsidR="00BC6668" w:rsidRPr="004226CE" w:rsidRDefault="00BC6668">
            <w:pPr>
              <w:pStyle w:val="TableParagraph"/>
              <w:spacing w:line="247" w:lineRule="exact"/>
              <w:ind w:left="67"/>
              <w:rPr>
                <w:rFonts w:ascii="Arial" w:hAnsi="Arial" w:cs="Arial"/>
                <w:sz w:val="20"/>
                <w:szCs w:val="20"/>
                <w:lang w:val="pl-PL"/>
              </w:rPr>
            </w:pPr>
          </w:p>
          <w:p w14:paraId="782BA18E" w14:textId="77777777" w:rsidR="00BC6668" w:rsidRPr="004226CE" w:rsidRDefault="00BC6668">
            <w:pPr>
              <w:pStyle w:val="TableParagraph"/>
              <w:spacing w:line="247" w:lineRule="exact"/>
              <w:ind w:left="67"/>
              <w:rPr>
                <w:rFonts w:ascii="Arial" w:hAnsi="Arial" w:cs="Arial"/>
                <w:sz w:val="20"/>
                <w:szCs w:val="20"/>
                <w:lang w:val="pl-PL"/>
              </w:rPr>
            </w:pPr>
          </w:p>
        </w:tc>
      </w:tr>
    </w:tbl>
    <w:p w14:paraId="392DEED3" w14:textId="77777777" w:rsidR="00761B91" w:rsidRPr="004226CE" w:rsidRDefault="00761B91" w:rsidP="00B12018">
      <w:pPr>
        <w:pStyle w:val="Tekstpodstawowy"/>
        <w:rPr>
          <w:rFonts w:ascii="Arial" w:hAnsi="Arial" w:cs="Arial"/>
          <w:b/>
          <w:bCs/>
          <w:sz w:val="20"/>
          <w:szCs w:val="20"/>
        </w:rPr>
      </w:pPr>
    </w:p>
    <w:p w14:paraId="322FE786" w14:textId="77777777" w:rsidR="000116A7" w:rsidRDefault="000116A7" w:rsidP="00B12018">
      <w:pPr>
        <w:pStyle w:val="Tekstpodstawowy"/>
        <w:rPr>
          <w:rFonts w:ascii="Arial" w:hAnsi="Arial" w:cs="Arial"/>
          <w:b/>
          <w:bCs/>
          <w:sz w:val="20"/>
          <w:szCs w:val="20"/>
        </w:rPr>
      </w:pPr>
    </w:p>
    <w:p w14:paraId="72D1D578" w14:textId="77777777" w:rsidR="000116A7" w:rsidRDefault="000116A7" w:rsidP="00B12018">
      <w:pPr>
        <w:pStyle w:val="Tekstpodstawowy"/>
        <w:rPr>
          <w:rFonts w:ascii="Arial" w:hAnsi="Arial" w:cs="Arial"/>
          <w:b/>
          <w:bCs/>
          <w:sz w:val="20"/>
          <w:szCs w:val="20"/>
        </w:rPr>
      </w:pPr>
    </w:p>
    <w:p w14:paraId="76F75BF8" w14:textId="77777777" w:rsidR="000116A7" w:rsidRDefault="000116A7" w:rsidP="00B12018">
      <w:pPr>
        <w:pStyle w:val="Tekstpodstawowy"/>
        <w:rPr>
          <w:rFonts w:ascii="Arial" w:hAnsi="Arial" w:cs="Arial"/>
          <w:b/>
          <w:bCs/>
          <w:sz w:val="20"/>
          <w:szCs w:val="20"/>
        </w:rPr>
      </w:pPr>
    </w:p>
    <w:p w14:paraId="0A903135"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58BC7852"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6E121E1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160D939"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B7A4E14"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BEE00F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196DD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29792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1221063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A811D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EC261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1589B9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F74CF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551287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19CDC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C375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D2E4B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114210A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B5B8E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B824FF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2FE75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63F7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F3DC62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1F8CE8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9B01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D85C2BF"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75056F6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C95BD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6D56EB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57B0EDAB"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904F5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7406CA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7D946D5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4232E75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35E1B48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2ED729D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0F6CB037"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25CB1BF0"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AA219"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C495EE9"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1D8DDFE4"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FB936F"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D5413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66D2F17D" w14:textId="77777777" w:rsidR="00761B91" w:rsidRPr="004226CE" w:rsidRDefault="00761B91" w:rsidP="00B12018">
      <w:pPr>
        <w:pStyle w:val="Tekstpodstawowy"/>
        <w:ind w:right="18"/>
        <w:rPr>
          <w:rFonts w:ascii="Arial" w:hAnsi="Arial" w:cs="Arial"/>
          <w:b/>
          <w:bCs/>
          <w:sz w:val="20"/>
          <w:szCs w:val="20"/>
        </w:rPr>
      </w:pPr>
    </w:p>
    <w:p w14:paraId="4587231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6C59617F"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73584601"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BFE3DEC"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39A5915"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5B470AA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28A3A"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6FDA245"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7268C18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71985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3EE275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7E9587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D507FF"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2A0A51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41F7AE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F2A3AB"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07DC5F0"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661CA10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BACD47"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7620312"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03157E5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5B75EB"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6C79E6D"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65A3395A"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6A9D633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32F32B7E"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35D83F5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402B9C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79E0AF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45169EDC"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0FD9399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1B820269"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41880E49"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DC2F46"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70E7AC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7533E93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98EE0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4EF238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F0639B" w:rsidRPr="00382B9F" w14:paraId="01E88AE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86824C" w14:textId="77777777" w:rsidR="00F0639B" w:rsidRPr="00382B9F" w:rsidRDefault="00F0639B" w:rsidP="00382B9F">
            <w:pPr>
              <w:widowControl w:val="0"/>
              <w:suppressAutoHyphens w:val="0"/>
              <w:spacing w:after="0" w:line="249" w:lineRule="exact"/>
              <w:ind w:left="64"/>
              <w:rPr>
                <w:rFonts w:ascii="Arial" w:hAnsi="Arial" w:cs="Arial"/>
                <w:sz w:val="20"/>
                <w:szCs w:val="20"/>
                <w:lang w:eastAsia="en-US"/>
              </w:rPr>
            </w:pPr>
            <w:r>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3A419B1D" w14:textId="77777777" w:rsidR="00F0639B" w:rsidRPr="00382B9F" w:rsidRDefault="00F0639B" w:rsidP="00382B9F">
            <w:pPr>
              <w:widowControl w:val="0"/>
              <w:suppressAutoHyphens w:val="0"/>
              <w:spacing w:after="0" w:line="249" w:lineRule="exact"/>
              <w:ind w:left="67"/>
              <w:rPr>
                <w:rFonts w:ascii="Arial" w:hAnsi="Arial" w:cs="Arial"/>
                <w:sz w:val="20"/>
                <w:szCs w:val="20"/>
                <w:lang w:eastAsia="en-US"/>
              </w:rPr>
            </w:pPr>
            <w:r>
              <w:rPr>
                <w:rFonts w:ascii="Arial" w:hAnsi="Arial" w:cs="Arial"/>
                <w:sz w:val="20"/>
                <w:szCs w:val="20"/>
                <w:lang w:eastAsia="en-US"/>
              </w:rPr>
              <w:t>Gmina</w:t>
            </w:r>
          </w:p>
        </w:tc>
      </w:tr>
    </w:tbl>
    <w:p w14:paraId="5125211F" w14:textId="77777777" w:rsidR="00382B9F" w:rsidRPr="00382B9F" w:rsidRDefault="00382B9F" w:rsidP="00382B9F">
      <w:pPr>
        <w:rPr>
          <w:rFonts w:ascii="Arial" w:hAnsi="Arial" w:cs="Arial"/>
          <w:b/>
          <w:bCs/>
          <w:sz w:val="20"/>
          <w:szCs w:val="20"/>
        </w:rPr>
      </w:pPr>
    </w:p>
    <w:p w14:paraId="1874895E" w14:textId="77777777" w:rsidR="00E02A80" w:rsidRDefault="00E02A80" w:rsidP="00E02A80">
      <w:pPr>
        <w:jc w:val="both"/>
      </w:pPr>
    </w:p>
    <w:p w14:paraId="49C6A33B" w14:textId="77777777" w:rsidR="00E02A80" w:rsidRDefault="00E02A80" w:rsidP="00E02A80">
      <w:pPr>
        <w:jc w:val="both"/>
      </w:pPr>
    </w:p>
    <w:p w14:paraId="6470DE3B" w14:textId="77777777" w:rsidR="00E02A80" w:rsidRDefault="00E02A80" w:rsidP="00E02A80">
      <w:pPr>
        <w:jc w:val="both"/>
      </w:pPr>
    </w:p>
    <w:p w14:paraId="590A686E" w14:textId="77777777" w:rsidR="00E02A80" w:rsidRDefault="00E02A80" w:rsidP="00E02A80">
      <w:pPr>
        <w:jc w:val="both"/>
      </w:pPr>
    </w:p>
    <w:p w14:paraId="7F552C7B" w14:textId="77777777" w:rsidR="00E02A80" w:rsidRDefault="00E02A80" w:rsidP="00E02A80">
      <w:pPr>
        <w:jc w:val="both"/>
      </w:pPr>
    </w:p>
    <w:p w14:paraId="019879CD" w14:textId="77777777" w:rsidR="00E02A80" w:rsidRDefault="00E02A80" w:rsidP="00E02A80">
      <w:pPr>
        <w:jc w:val="both"/>
      </w:pPr>
    </w:p>
    <w:p w14:paraId="51855E8D" w14:textId="77777777" w:rsidR="00E02A80" w:rsidRDefault="00E02A80" w:rsidP="00E02A80">
      <w:pPr>
        <w:jc w:val="both"/>
      </w:pPr>
    </w:p>
    <w:p w14:paraId="04892018" w14:textId="77777777" w:rsidR="00E02A80" w:rsidRDefault="00E02A80" w:rsidP="00E02A80">
      <w:pPr>
        <w:jc w:val="both"/>
      </w:pPr>
    </w:p>
    <w:p w14:paraId="1BA0E1A2" w14:textId="77777777" w:rsidR="00E02A80" w:rsidRDefault="00E02A80" w:rsidP="00E02A80">
      <w:pPr>
        <w:jc w:val="both"/>
      </w:pPr>
    </w:p>
    <w:p w14:paraId="05FCBE13" w14:textId="77777777" w:rsidR="00E02A80" w:rsidRDefault="00E02A80" w:rsidP="00E02A80">
      <w:pPr>
        <w:jc w:val="both"/>
      </w:pPr>
    </w:p>
    <w:p w14:paraId="4C14978C" w14:textId="77777777" w:rsidR="00E02A80" w:rsidRDefault="009C4318" w:rsidP="00E02A80">
      <w:pPr>
        <w:jc w:val="both"/>
      </w:pPr>
      <w:r>
        <w:br w:type="page"/>
      </w:r>
    </w:p>
    <w:p w14:paraId="4D06BBF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1666A27E" w14:textId="77777777" w:rsidR="00E02A80" w:rsidRPr="00E02A80" w:rsidRDefault="001E76AF" w:rsidP="00E02A80">
      <w:pPr>
        <w:jc w:val="both"/>
        <w:rPr>
          <w:rFonts w:ascii="Arial" w:hAnsi="Arial" w:cs="Arial"/>
          <w:sz w:val="20"/>
          <w:szCs w:val="20"/>
        </w:rPr>
      </w:pPr>
      <w:ins w:id="105" w:author="Paulina Wyżnikiewicz" w:date="2021-03-10T14:37:00Z">
        <w:r>
          <w:rPr>
            <w:rFonts w:ascii="Arial" w:hAnsi="Arial" w:cs="Arial"/>
            <w:noProof/>
            <w:sz w:val="20"/>
            <w:szCs w:val="20"/>
            <w:lang w:eastAsia="pl-PL"/>
            <w:rPrChange w:id="106" w:author="Unknown">
              <w:rPr>
                <w:noProof/>
                <w:lang w:eastAsia="pl-PL"/>
              </w:rPr>
            </w:rPrChange>
          </w:rPr>
          <w:drawing>
            <wp:inline distT="0" distB="0" distL="0" distR="0" wp14:anchorId="1EE8D972" wp14:editId="65EAB9B0">
              <wp:extent cx="5759450" cy="665251"/>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7A747D7B" w14:textId="77777777" w:rsidR="00E02A80" w:rsidRPr="00E02A80" w:rsidRDefault="00E02A80" w:rsidP="00E02A80">
      <w:pPr>
        <w:jc w:val="both"/>
        <w:rPr>
          <w:rFonts w:ascii="Arial" w:hAnsi="Arial" w:cs="Arial"/>
          <w:sz w:val="20"/>
          <w:szCs w:val="20"/>
        </w:rPr>
      </w:pPr>
      <w:del w:id="107" w:author="Paulina Wyżnikiewicz" w:date="2021-03-10T14:37:00Z">
        <w:r w:rsidRPr="00E02A80" w:rsidDel="001E76AF">
          <w:rPr>
            <w:rFonts w:ascii="Arial" w:hAnsi="Arial" w:cs="Arial"/>
            <w:noProof/>
            <w:sz w:val="20"/>
            <w:szCs w:val="20"/>
            <w:lang w:eastAsia="pl-PL"/>
            <w:rPrChange w:id="108" w:author="Unknown">
              <w:rPr>
                <w:noProof/>
                <w:lang w:eastAsia="pl-PL"/>
              </w:rPr>
            </w:rPrChange>
          </w:rPr>
          <w:drawing>
            <wp:inline distT="0" distB="0" distL="0" distR="0" wp14:anchorId="3104CEB2" wp14:editId="207A5B62">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1FEE359" w14:textId="77777777" w:rsidR="00E02A80" w:rsidRPr="00E02A80" w:rsidRDefault="00E02A80" w:rsidP="00E02A80">
      <w:pPr>
        <w:jc w:val="both"/>
        <w:rPr>
          <w:rFonts w:ascii="Arial" w:hAnsi="Arial" w:cs="Arial"/>
          <w:sz w:val="20"/>
          <w:szCs w:val="20"/>
        </w:rPr>
      </w:pPr>
    </w:p>
    <w:p w14:paraId="0A64BD5A"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C0EE60" w14:textId="77777777" w:rsidR="001E76AF" w:rsidRDefault="001E76AF" w:rsidP="00E02A80">
      <w:pPr>
        <w:jc w:val="both"/>
        <w:rPr>
          <w:ins w:id="109" w:author="Paulina Wyżnikiewicz" w:date="2021-03-10T14:39:00Z"/>
        </w:rPr>
      </w:pPr>
    </w:p>
    <w:p w14:paraId="6585BA0E" w14:textId="77777777" w:rsidR="001E76AF" w:rsidRDefault="001E76AF" w:rsidP="00E02A80">
      <w:pPr>
        <w:jc w:val="both"/>
        <w:rPr>
          <w:ins w:id="110" w:author="Paulina Wyżnikiewicz" w:date="2021-03-10T14:37:00Z"/>
          <w:rFonts w:ascii="Arial" w:hAnsi="Arial" w:cs="Arial"/>
          <w:sz w:val="20"/>
          <w:szCs w:val="20"/>
        </w:rPr>
      </w:pPr>
      <w:ins w:id="111" w:author="Paulina Wyżnikiewicz" w:date="2021-03-10T14:37:00Z">
        <w:r w:rsidRPr="00313759">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sidRPr="00313759">
          <w:rPr>
            <w:vertAlign w:val="superscript"/>
          </w:rPr>
          <w:footnoteReference w:id="98"/>
        </w:r>
        <w:r w:rsidRPr="00313759">
          <w:rPr>
            <w:rFonts w:ascii="Arial" w:hAnsi="Arial" w:cs="Arial"/>
          </w:rPr>
          <w:t>.</w:t>
        </w:r>
      </w:ins>
    </w:p>
    <w:p w14:paraId="563F9B7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613C82D7" w14:textId="77777777" w:rsidR="00E02A80" w:rsidRPr="00E02A80" w:rsidRDefault="00E02A80" w:rsidP="00E02A80">
      <w:pPr>
        <w:jc w:val="both"/>
        <w:rPr>
          <w:rFonts w:ascii="Arial" w:hAnsi="Arial" w:cs="Arial"/>
          <w:b/>
          <w:bCs/>
          <w:sz w:val="20"/>
          <w:szCs w:val="20"/>
        </w:rPr>
      </w:pPr>
    </w:p>
    <w:p w14:paraId="6974650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1554943"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2FE86941" w14:textId="77777777" w:rsidR="00E02A80" w:rsidRPr="00E02A80" w:rsidRDefault="00E02A80" w:rsidP="00E02A80">
      <w:pPr>
        <w:ind w:left="360"/>
        <w:jc w:val="both"/>
        <w:rPr>
          <w:rFonts w:ascii="Arial" w:hAnsi="Arial" w:cs="Arial"/>
          <w:bCs/>
          <w:sz w:val="20"/>
          <w:szCs w:val="20"/>
        </w:rPr>
      </w:pPr>
    </w:p>
    <w:p w14:paraId="021ABB42"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568E81E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341989B4" w14:textId="77777777" w:rsidR="00E02A80" w:rsidRPr="00E02A80" w:rsidRDefault="00E02A80" w:rsidP="00E02A80">
      <w:pPr>
        <w:jc w:val="both"/>
        <w:rPr>
          <w:rFonts w:ascii="Arial" w:hAnsi="Arial" w:cs="Arial"/>
          <w:sz w:val="20"/>
          <w:szCs w:val="20"/>
        </w:rPr>
      </w:pPr>
    </w:p>
    <w:p w14:paraId="52C49DA0"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5BDFD7CB"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35666A54"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Minister właściwy ds.  rozwoju regionalnego dla zbioru danych osobowych przetwarzanych w „Centralnym systemie teleinformatycznym wspierającym realizację programów operacyjnych”.</w:t>
      </w:r>
    </w:p>
    <w:p w14:paraId="3509DB5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5630E66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8"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2D0508E4"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3532E12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7BF381B5" w14:textId="77777777" w:rsidR="00E02A80" w:rsidRPr="00E02A80" w:rsidRDefault="00E02A80" w:rsidP="00E02A80">
      <w:pPr>
        <w:jc w:val="both"/>
        <w:rPr>
          <w:rFonts w:ascii="Arial" w:hAnsi="Arial" w:cs="Arial"/>
          <w:sz w:val="20"/>
          <w:szCs w:val="20"/>
        </w:rPr>
      </w:pPr>
    </w:p>
    <w:p w14:paraId="47C3EAF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21A33C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241A45A"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2B4ACD9D"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ECD5C"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05D944A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7B2B6274"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4A6CE74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E02A80">
        <w:rPr>
          <w:rFonts w:ascii="Arial" w:hAnsi="Arial" w:cs="Arial"/>
          <w:sz w:val="20"/>
          <w:szCs w:val="20"/>
        </w:rPr>
        <w:lastRenderedPageBreak/>
        <w:t>Społecznego, Funduszu Spójności i Europejskiego Funduszu Morskiego i Rybackiego oraz uchylającego rozporządzenie Rady (WE) nr 1083/2006,</w:t>
      </w:r>
    </w:p>
    <w:p w14:paraId="4EF1D221"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2E172A6F"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49C3B41F" w14:textId="77777777"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E1F442"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3E64708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2E3CC753"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6CB79969"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5A853E5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44B475ED"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5A1CF065"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233F30B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A3D27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272E158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2DFCE59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5A017E6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065AB1A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605EEA2D" w14:textId="77777777"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344AA042" w14:textId="77777777" w:rsidR="00E02A80" w:rsidRDefault="00E02A80" w:rsidP="00E02A80">
      <w:pPr>
        <w:suppressAutoHyphens w:val="0"/>
        <w:spacing w:after="160" w:line="259" w:lineRule="auto"/>
        <w:ind w:left="360"/>
        <w:jc w:val="both"/>
        <w:rPr>
          <w:rFonts w:ascii="Arial" w:hAnsi="Arial" w:cs="Arial"/>
          <w:sz w:val="20"/>
          <w:szCs w:val="20"/>
        </w:rPr>
      </w:pPr>
    </w:p>
    <w:p w14:paraId="2DF2CAA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4C29A4C6" w14:textId="77777777" w:rsidTr="00F91F81">
        <w:tc>
          <w:tcPr>
            <w:tcW w:w="4248" w:type="dxa"/>
          </w:tcPr>
          <w:p w14:paraId="56548DB4"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lastRenderedPageBreak/>
              <w:t>…..………………………………………</w:t>
            </w:r>
          </w:p>
        </w:tc>
        <w:tc>
          <w:tcPr>
            <w:tcW w:w="4964" w:type="dxa"/>
          </w:tcPr>
          <w:p w14:paraId="04CD1EF7"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31995A44" w14:textId="77777777" w:rsidTr="00F91F81">
        <w:tc>
          <w:tcPr>
            <w:tcW w:w="4248" w:type="dxa"/>
          </w:tcPr>
          <w:p w14:paraId="74A31EDC"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30E3E372"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9"/>
              <w:t>**</w:t>
            </w:r>
          </w:p>
        </w:tc>
      </w:tr>
      <w:tr w:rsidR="00E02A80" w:rsidRPr="00E02A80" w14:paraId="69EFE26D" w14:textId="77777777" w:rsidTr="00F91F81">
        <w:tc>
          <w:tcPr>
            <w:tcW w:w="4248" w:type="dxa"/>
          </w:tcPr>
          <w:p w14:paraId="6328B1FA" w14:textId="77777777" w:rsidR="00E02A80" w:rsidRPr="00E02A80" w:rsidRDefault="00E02A80" w:rsidP="00F91F81">
            <w:pPr>
              <w:jc w:val="both"/>
              <w:rPr>
                <w:rFonts w:ascii="Arial" w:hAnsi="Arial" w:cs="Arial"/>
                <w:i/>
                <w:iCs/>
                <w:sz w:val="20"/>
                <w:szCs w:val="20"/>
              </w:rPr>
            </w:pPr>
          </w:p>
        </w:tc>
        <w:tc>
          <w:tcPr>
            <w:tcW w:w="4964" w:type="dxa"/>
          </w:tcPr>
          <w:p w14:paraId="2B40A468" w14:textId="77777777" w:rsidR="00E02A80" w:rsidRPr="00E02A80" w:rsidRDefault="00E02A80" w:rsidP="00F91F81">
            <w:pPr>
              <w:jc w:val="both"/>
              <w:rPr>
                <w:rFonts w:ascii="Arial" w:hAnsi="Arial" w:cs="Arial"/>
                <w:i/>
                <w:iCs/>
                <w:sz w:val="20"/>
                <w:szCs w:val="20"/>
              </w:rPr>
            </w:pPr>
          </w:p>
        </w:tc>
      </w:tr>
    </w:tbl>
    <w:p w14:paraId="32CE55BA" w14:textId="77777777" w:rsidR="00E02A80" w:rsidRDefault="00E02A80" w:rsidP="0081330A">
      <w:pPr>
        <w:spacing w:after="60"/>
        <w:jc w:val="both"/>
        <w:rPr>
          <w:rFonts w:ascii="Arial" w:hAnsi="Arial" w:cs="Arial"/>
          <w:sz w:val="20"/>
          <w:szCs w:val="20"/>
        </w:rPr>
      </w:pPr>
    </w:p>
    <w:p w14:paraId="30BB8A27" w14:textId="77777777" w:rsidR="00E02A80" w:rsidRDefault="00E02A80" w:rsidP="0081330A">
      <w:pPr>
        <w:spacing w:after="60"/>
        <w:jc w:val="both"/>
        <w:rPr>
          <w:rFonts w:ascii="Arial" w:hAnsi="Arial" w:cs="Arial"/>
          <w:sz w:val="20"/>
          <w:szCs w:val="20"/>
        </w:rPr>
      </w:pPr>
    </w:p>
    <w:p w14:paraId="25AFBBE2" w14:textId="77777777" w:rsidR="00E02A80" w:rsidRDefault="00E02A80" w:rsidP="0081330A">
      <w:pPr>
        <w:spacing w:after="60"/>
        <w:jc w:val="both"/>
        <w:rPr>
          <w:rFonts w:ascii="Arial" w:hAnsi="Arial" w:cs="Arial"/>
          <w:sz w:val="20"/>
          <w:szCs w:val="20"/>
        </w:rPr>
      </w:pPr>
    </w:p>
    <w:p w14:paraId="61C78C0A" w14:textId="77777777" w:rsidR="00E02A80" w:rsidRDefault="00E02A80" w:rsidP="0081330A">
      <w:pPr>
        <w:spacing w:after="60"/>
        <w:jc w:val="both"/>
        <w:rPr>
          <w:rFonts w:ascii="Arial" w:hAnsi="Arial" w:cs="Arial"/>
          <w:sz w:val="20"/>
          <w:szCs w:val="20"/>
        </w:rPr>
      </w:pPr>
    </w:p>
    <w:p w14:paraId="3F544BA7" w14:textId="77777777" w:rsidR="00E02A80" w:rsidRDefault="00E02A80" w:rsidP="0081330A">
      <w:pPr>
        <w:spacing w:after="60"/>
        <w:jc w:val="both"/>
        <w:rPr>
          <w:rFonts w:ascii="Arial" w:hAnsi="Arial" w:cs="Arial"/>
          <w:sz w:val="20"/>
          <w:szCs w:val="20"/>
        </w:rPr>
      </w:pPr>
    </w:p>
    <w:p w14:paraId="1FE70E5A" w14:textId="77777777" w:rsidR="00E02A80" w:rsidRDefault="00E02A80" w:rsidP="0081330A">
      <w:pPr>
        <w:spacing w:after="60"/>
        <w:jc w:val="both"/>
        <w:rPr>
          <w:rFonts w:ascii="Arial" w:hAnsi="Arial" w:cs="Arial"/>
          <w:sz w:val="20"/>
          <w:szCs w:val="20"/>
        </w:rPr>
      </w:pPr>
    </w:p>
    <w:p w14:paraId="7E1E4D83" w14:textId="77777777" w:rsidR="00E02A80" w:rsidRDefault="00E02A80" w:rsidP="0081330A">
      <w:pPr>
        <w:spacing w:after="60"/>
        <w:jc w:val="both"/>
        <w:rPr>
          <w:rFonts w:ascii="Arial" w:hAnsi="Arial" w:cs="Arial"/>
          <w:sz w:val="20"/>
          <w:szCs w:val="20"/>
        </w:rPr>
      </w:pPr>
    </w:p>
    <w:p w14:paraId="6B908AFB"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2330AAB5" w14:textId="77777777"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1D11AE68" w14:textId="77777777" w:rsidR="002155D2" w:rsidRDefault="002155D2" w:rsidP="002155D2">
      <w:pPr>
        <w:jc w:val="center"/>
        <w:rPr>
          <w:rFonts w:ascii="Arial" w:hAnsi="Arial" w:cs="Arial"/>
          <w:b/>
          <w:bCs/>
          <w:sz w:val="20"/>
          <w:szCs w:val="20"/>
        </w:rPr>
      </w:pPr>
    </w:p>
    <w:p w14:paraId="4A5C9EA7" w14:textId="77777777" w:rsidR="00F86F86" w:rsidRPr="004226CE" w:rsidRDefault="001E76AF" w:rsidP="002155D2">
      <w:pPr>
        <w:jc w:val="center"/>
        <w:rPr>
          <w:rFonts w:ascii="Arial" w:hAnsi="Arial" w:cs="Arial"/>
          <w:b/>
          <w:bCs/>
          <w:sz w:val="20"/>
          <w:szCs w:val="20"/>
        </w:rPr>
      </w:pPr>
      <w:ins w:id="114" w:author="Paulina Wyżnikiewicz" w:date="2021-03-10T14:39:00Z">
        <w:r>
          <w:rPr>
            <w:rFonts w:ascii="Arial" w:hAnsi="Arial" w:cs="Arial"/>
            <w:b/>
            <w:bCs/>
            <w:noProof/>
            <w:sz w:val="20"/>
            <w:szCs w:val="20"/>
            <w:lang w:eastAsia="pl-PL"/>
            <w:rPrChange w:id="115" w:author="Unknown">
              <w:rPr>
                <w:noProof/>
                <w:lang w:eastAsia="pl-PL"/>
              </w:rPr>
            </w:rPrChange>
          </w:rPr>
          <w:drawing>
            <wp:inline distT="0" distB="0" distL="0" distR="0" wp14:anchorId="39A0AC48" wp14:editId="63FE0FBC">
              <wp:extent cx="5759450" cy="665251"/>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del w:id="116" w:author="Paulina Wyżnikiewicz" w:date="2021-03-10T14:39:00Z">
        <w:r w:rsidR="00F86F86" w:rsidRPr="00F86F86" w:rsidDel="001E76AF">
          <w:rPr>
            <w:noProof/>
            <w:lang w:eastAsia="pl-PL"/>
          </w:rPr>
          <w:drawing>
            <wp:inline distT="0" distB="0" distL="0" distR="0" wp14:anchorId="1110747A" wp14:editId="3F5136CD">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5E3F4276"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3BE581E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6EB48CD9" w14:textId="77777777" w:rsidR="002155D2" w:rsidRPr="004226CE" w:rsidRDefault="002155D2" w:rsidP="002155D2">
      <w:pPr>
        <w:jc w:val="center"/>
        <w:rPr>
          <w:rFonts w:ascii="Arial" w:hAnsi="Arial" w:cs="Arial"/>
          <w:sz w:val="20"/>
          <w:szCs w:val="20"/>
        </w:rPr>
      </w:pPr>
    </w:p>
    <w:p w14:paraId="1F8C4131" w14:textId="777777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r w:rsidR="006527B0" w:rsidRPr="00190A08">
        <w:rPr>
          <w:rFonts w:ascii="Arial" w:hAnsi="Arial" w:cs="Arial"/>
          <w:sz w:val="20"/>
          <w:szCs w:val="20"/>
          <w:lang w:val="pl-PL"/>
          <w:rPrChange w:id="117" w:author="Paulina Wyżnikiewicz" w:date="2021-03-10T14:25:00Z">
            <w:rPr>
              <w:rFonts w:ascii="Arial" w:hAnsi="Arial" w:cs="Arial"/>
              <w:sz w:val="20"/>
              <w:szCs w:val="20"/>
            </w:rPr>
          </w:rPrChange>
        </w:rPr>
        <w:t xml:space="preserve">zakresie Regionalnego Programu Operacyjnego Województwa Łódzkiego na lata 2014-2020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62ADBF0E" w14:textId="77777777" w:rsidR="002155D2" w:rsidRPr="004226CE" w:rsidRDefault="002155D2" w:rsidP="002155D2">
      <w:pPr>
        <w:pStyle w:val="Text"/>
        <w:ind w:firstLine="0"/>
        <w:jc w:val="both"/>
        <w:rPr>
          <w:rFonts w:ascii="Arial" w:hAnsi="Arial" w:cs="Arial"/>
          <w:sz w:val="20"/>
          <w:szCs w:val="20"/>
          <w:lang w:val="pl-PL"/>
        </w:rPr>
      </w:pPr>
    </w:p>
    <w:p w14:paraId="3E875626"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6900D661"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602D3AA0"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422F01D6"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2066564C"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11095623" w14:textId="77777777" w:rsidR="002155D2" w:rsidRPr="004226CE" w:rsidRDefault="002155D2" w:rsidP="002155D2">
      <w:pPr>
        <w:pStyle w:val="Text"/>
        <w:spacing w:after="0"/>
        <w:ind w:firstLine="0"/>
        <w:rPr>
          <w:rFonts w:ascii="Arial" w:hAnsi="Arial" w:cs="Arial"/>
          <w:sz w:val="20"/>
          <w:szCs w:val="20"/>
          <w:lang w:val="pl-PL"/>
        </w:rPr>
      </w:pPr>
    </w:p>
    <w:p w14:paraId="2E3A3CDB" w14:textId="77777777" w:rsidR="002155D2" w:rsidRPr="004226CE" w:rsidRDefault="002155D2" w:rsidP="002155D2">
      <w:pPr>
        <w:pStyle w:val="Text"/>
        <w:spacing w:after="0"/>
        <w:ind w:firstLine="0"/>
        <w:rPr>
          <w:rFonts w:ascii="Arial" w:hAnsi="Arial" w:cs="Arial"/>
          <w:sz w:val="20"/>
          <w:szCs w:val="20"/>
          <w:lang w:val="pl-PL"/>
        </w:rPr>
      </w:pPr>
    </w:p>
    <w:p w14:paraId="0B3D639F"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4D2377DE"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64BA66D3" w14:textId="77777777" w:rsidR="002155D2" w:rsidRPr="004226CE" w:rsidRDefault="002155D2" w:rsidP="002155D2">
      <w:pPr>
        <w:pStyle w:val="Text"/>
        <w:spacing w:after="0"/>
        <w:ind w:firstLine="0"/>
        <w:jc w:val="both"/>
        <w:rPr>
          <w:rFonts w:ascii="Arial" w:hAnsi="Arial" w:cs="Arial"/>
          <w:sz w:val="20"/>
          <w:szCs w:val="20"/>
          <w:lang w:val="pl-PL"/>
        </w:rPr>
      </w:pPr>
    </w:p>
    <w:p w14:paraId="5E078B0F" w14:textId="77777777" w:rsidR="002155D2" w:rsidRPr="004226CE" w:rsidRDefault="002155D2" w:rsidP="002155D2">
      <w:pPr>
        <w:pStyle w:val="Text"/>
        <w:spacing w:after="0"/>
        <w:ind w:firstLine="0"/>
        <w:jc w:val="both"/>
        <w:rPr>
          <w:rFonts w:ascii="Arial" w:hAnsi="Arial" w:cs="Arial"/>
          <w:sz w:val="20"/>
          <w:szCs w:val="20"/>
          <w:lang w:val="pl-PL"/>
        </w:rPr>
      </w:pPr>
    </w:p>
    <w:p w14:paraId="626EB98E"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4CD16722"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186E686F"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5EA91F12"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1919F0F3"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33D53F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32CB4C0D"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3C316B56"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4EEF8933"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566F43E4" w14:textId="77777777" w:rsidR="002155D2" w:rsidRPr="004226CE" w:rsidRDefault="002155D2" w:rsidP="002155D2">
      <w:pPr>
        <w:rPr>
          <w:rFonts w:ascii="Arial" w:hAnsi="Arial" w:cs="Arial"/>
          <w:b/>
          <w:bCs/>
          <w:sz w:val="20"/>
          <w:szCs w:val="20"/>
        </w:rPr>
      </w:pPr>
    </w:p>
    <w:p w14:paraId="058C5DEB"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74FBBCE9"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788B2DDA" w14:textId="77777777" w:rsidR="002155D2" w:rsidRPr="004226CE" w:rsidRDefault="002155D2" w:rsidP="002155D2">
      <w:pPr>
        <w:spacing w:after="60"/>
        <w:jc w:val="both"/>
        <w:rPr>
          <w:rFonts w:ascii="Arial" w:hAnsi="Arial" w:cs="Arial"/>
          <w:sz w:val="20"/>
          <w:szCs w:val="20"/>
          <w:shd w:val="clear" w:color="auto" w:fill="FFFF00"/>
        </w:rPr>
      </w:pPr>
    </w:p>
    <w:p w14:paraId="0E6B041A" w14:textId="77777777" w:rsidR="002155D2" w:rsidRDefault="001E76AF" w:rsidP="002155D2">
      <w:pPr>
        <w:pStyle w:val="Tekstpodstawowy"/>
        <w:rPr>
          <w:rFonts w:ascii="Arial" w:hAnsi="Arial" w:cs="Arial"/>
          <w:b/>
          <w:bCs/>
          <w:sz w:val="20"/>
          <w:szCs w:val="20"/>
        </w:rPr>
      </w:pPr>
      <w:ins w:id="118" w:author="Paulina Wyżnikiewicz" w:date="2021-03-10T14:39:00Z">
        <w:r>
          <w:rPr>
            <w:rFonts w:ascii="Arial" w:hAnsi="Arial" w:cs="Arial"/>
            <w:b/>
            <w:bCs/>
            <w:noProof/>
            <w:sz w:val="20"/>
            <w:szCs w:val="20"/>
            <w:lang w:eastAsia="pl-PL"/>
            <w:rPrChange w:id="119" w:author="Unknown">
              <w:rPr>
                <w:noProof/>
                <w:lang w:eastAsia="pl-PL"/>
              </w:rPr>
            </w:rPrChange>
          </w:rPr>
          <w:drawing>
            <wp:inline distT="0" distB="0" distL="0" distR="0" wp14:anchorId="5AA01794" wp14:editId="4AB577CF">
              <wp:extent cx="5759450" cy="66525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3A890F52" w14:textId="77777777" w:rsidR="00F86F86" w:rsidRPr="004226CE" w:rsidRDefault="00F86F86" w:rsidP="002155D2">
      <w:pPr>
        <w:pStyle w:val="Tekstpodstawowy"/>
        <w:rPr>
          <w:rFonts w:ascii="Arial" w:hAnsi="Arial" w:cs="Arial"/>
          <w:b/>
          <w:bCs/>
          <w:sz w:val="20"/>
          <w:szCs w:val="20"/>
        </w:rPr>
      </w:pPr>
      <w:del w:id="120" w:author="Paulina Wyżnikiewicz" w:date="2021-03-10T14:39:00Z">
        <w:r w:rsidRPr="00F86F86" w:rsidDel="001E76AF">
          <w:rPr>
            <w:rFonts w:cs="Calibri"/>
            <w:noProof/>
            <w:sz w:val="22"/>
            <w:szCs w:val="22"/>
            <w:lang w:eastAsia="pl-PL"/>
            <w:rPrChange w:id="121" w:author="Unknown">
              <w:rPr>
                <w:noProof/>
                <w:lang w:eastAsia="pl-PL"/>
              </w:rPr>
            </w:rPrChange>
          </w:rPr>
          <w:drawing>
            <wp:inline distT="0" distB="0" distL="0" distR="0" wp14:anchorId="29B01F14" wp14:editId="64A51C7A">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71D8745" w14:textId="77777777" w:rsidR="002155D2" w:rsidRPr="004226CE" w:rsidRDefault="002155D2" w:rsidP="002155D2">
      <w:pPr>
        <w:pStyle w:val="Text"/>
        <w:ind w:firstLine="0"/>
        <w:jc w:val="center"/>
        <w:rPr>
          <w:rFonts w:ascii="Arial" w:hAnsi="Arial" w:cs="Arial"/>
          <w:b/>
          <w:bCs/>
          <w:sz w:val="20"/>
          <w:szCs w:val="20"/>
          <w:lang w:val="pl-PL"/>
        </w:rPr>
      </w:pPr>
    </w:p>
    <w:p w14:paraId="02DB2AAD"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2D00E2B3"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1605BB2F" w14:textId="77777777" w:rsidR="002155D2" w:rsidRPr="004226CE" w:rsidRDefault="002155D2" w:rsidP="002155D2">
      <w:pPr>
        <w:jc w:val="both"/>
        <w:rPr>
          <w:rFonts w:ascii="Arial" w:hAnsi="Arial" w:cs="Arial"/>
          <w:sz w:val="20"/>
          <w:szCs w:val="20"/>
        </w:rPr>
      </w:pPr>
    </w:p>
    <w:p w14:paraId="74EAAF7F" w14:textId="77777777" w:rsidR="002155D2" w:rsidRPr="004226CE" w:rsidRDefault="002155D2" w:rsidP="002155D2">
      <w:pPr>
        <w:jc w:val="both"/>
        <w:rPr>
          <w:rFonts w:ascii="Arial" w:hAnsi="Arial" w:cs="Arial"/>
          <w:sz w:val="20"/>
          <w:szCs w:val="20"/>
        </w:rPr>
      </w:pPr>
    </w:p>
    <w:p w14:paraId="6A5B8888"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5491AABD" w14:textId="77777777" w:rsidR="002155D2" w:rsidRPr="004226CE" w:rsidRDefault="002155D2" w:rsidP="002155D2">
      <w:pPr>
        <w:jc w:val="both"/>
        <w:rPr>
          <w:rFonts w:ascii="Arial" w:hAnsi="Arial" w:cs="Arial"/>
          <w:sz w:val="20"/>
          <w:szCs w:val="20"/>
        </w:rPr>
      </w:pPr>
    </w:p>
    <w:p w14:paraId="734FECA0" w14:textId="77777777" w:rsidR="002155D2" w:rsidRPr="004226CE" w:rsidRDefault="002155D2" w:rsidP="002155D2">
      <w:pPr>
        <w:jc w:val="both"/>
        <w:rPr>
          <w:rFonts w:ascii="Arial" w:hAnsi="Arial" w:cs="Arial"/>
          <w:sz w:val="20"/>
          <w:szCs w:val="20"/>
        </w:rPr>
      </w:pPr>
    </w:p>
    <w:p w14:paraId="5C359967"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F4AF82F"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4A1FEEE7"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461CE6DD"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5DD1890B"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4A836641"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DF69DBC"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690E1221"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5BDA7E36" w14:textId="77777777" w:rsidR="002155D2" w:rsidRPr="004226CE" w:rsidRDefault="002155D2" w:rsidP="002155D2">
      <w:pPr>
        <w:jc w:val="both"/>
        <w:rPr>
          <w:rFonts w:ascii="Arial" w:hAnsi="Arial" w:cs="Arial"/>
          <w:sz w:val="20"/>
          <w:szCs w:val="20"/>
        </w:rPr>
      </w:pPr>
    </w:p>
    <w:p w14:paraId="6828D1FB" w14:textId="77777777" w:rsidR="002155D2" w:rsidRPr="004226CE" w:rsidRDefault="002155D2" w:rsidP="002155D2">
      <w:pPr>
        <w:jc w:val="both"/>
        <w:rPr>
          <w:rFonts w:ascii="Arial" w:hAnsi="Arial" w:cs="Arial"/>
          <w:sz w:val="20"/>
          <w:szCs w:val="20"/>
        </w:rPr>
      </w:pPr>
    </w:p>
    <w:p w14:paraId="010C6766" w14:textId="77777777" w:rsidR="002155D2" w:rsidRPr="004226CE" w:rsidRDefault="002155D2" w:rsidP="002155D2">
      <w:pPr>
        <w:jc w:val="both"/>
        <w:rPr>
          <w:rFonts w:ascii="Arial" w:hAnsi="Arial" w:cs="Arial"/>
          <w:sz w:val="20"/>
          <w:szCs w:val="20"/>
        </w:rPr>
      </w:pPr>
    </w:p>
    <w:p w14:paraId="53E76608" w14:textId="77777777" w:rsidR="002155D2" w:rsidRPr="004226CE" w:rsidRDefault="002155D2" w:rsidP="002155D2">
      <w:pPr>
        <w:jc w:val="both"/>
        <w:rPr>
          <w:rFonts w:ascii="Arial" w:hAnsi="Arial" w:cs="Arial"/>
          <w:sz w:val="20"/>
          <w:szCs w:val="20"/>
        </w:rPr>
      </w:pPr>
    </w:p>
    <w:p w14:paraId="6F4220AA" w14:textId="77777777" w:rsidR="002155D2" w:rsidRPr="004226CE" w:rsidRDefault="002155D2" w:rsidP="002155D2">
      <w:pPr>
        <w:jc w:val="both"/>
        <w:rPr>
          <w:rFonts w:ascii="Arial" w:hAnsi="Arial" w:cs="Arial"/>
          <w:sz w:val="20"/>
          <w:szCs w:val="20"/>
        </w:rPr>
      </w:pPr>
    </w:p>
    <w:p w14:paraId="56EC044E" w14:textId="77777777" w:rsidR="002155D2" w:rsidRPr="004226CE" w:rsidRDefault="002155D2" w:rsidP="002155D2">
      <w:pPr>
        <w:jc w:val="both"/>
        <w:rPr>
          <w:rFonts w:ascii="Arial" w:hAnsi="Arial" w:cs="Arial"/>
          <w:sz w:val="20"/>
          <w:szCs w:val="20"/>
        </w:rPr>
      </w:pPr>
    </w:p>
    <w:p w14:paraId="376E0991" w14:textId="77777777" w:rsidR="002155D2" w:rsidRPr="004226CE" w:rsidRDefault="002155D2" w:rsidP="002155D2">
      <w:pPr>
        <w:jc w:val="both"/>
        <w:rPr>
          <w:rFonts w:ascii="Arial" w:hAnsi="Arial" w:cs="Arial"/>
          <w:sz w:val="20"/>
          <w:szCs w:val="20"/>
        </w:rPr>
      </w:pPr>
    </w:p>
    <w:p w14:paraId="1371C25D" w14:textId="77777777" w:rsidR="002155D2" w:rsidRPr="004226CE" w:rsidRDefault="002155D2" w:rsidP="002155D2">
      <w:pPr>
        <w:jc w:val="both"/>
        <w:rPr>
          <w:rFonts w:ascii="Arial" w:hAnsi="Arial" w:cs="Arial"/>
          <w:sz w:val="20"/>
          <w:szCs w:val="20"/>
        </w:rPr>
      </w:pPr>
    </w:p>
    <w:p w14:paraId="0E3A3697"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22" w:name="highlightHit_368"/>
      <w:bookmarkStart w:id="123" w:name="highlightHit_367"/>
      <w:bookmarkStart w:id="124" w:name="main_form_253Afull_content_document_view"/>
      <w:bookmarkStart w:id="125" w:name="highlightHit_3681"/>
      <w:bookmarkStart w:id="126" w:name="highlightHit_3671"/>
      <w:bookmarkEnd w:id="122"/>
      <w:bookmarkEnd w:id="123"/>
      <w:bookmarkEnd w:id="124"/>
      <w:bookmarkEnd w:id="125"/>
      <w:bookmarkEnd w:id="126"/>
    </w:p>
    <w:p w14:paraId="6A4CF94C"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2604CC86" w14:textId="77777777" w:rsidR="007F27AD" w:rsidRPr="004226CE" w:rsidRDefault="007F27AD" w:rsidP="007F27AD">
      <w:pPr>
        <w:spacing w:after="0" w:line="240" w:lineRule="auto"/>
        <w:jc w:val="both"/>
        <w:rPr>
          <w:rFonts w:ascii="Arial" w:hAnsi="Arial" w:cs="Arial"/>
          <w:spacing w:val="-1"/>
          <w:sz w:val="20"/>
          <w:szCs w:val="20"/>
        </w:rPr>
      </w:pPr>
    </w:p>
    <w:p w14:paraId="21270A72" w14:textId="77777777" w:rsidR="007F27AD" w:rsidRPr="004226CE" w:rsidRDefault="007F27AD" w:rsidP="007F27AD">
      <w:pPr>
        <w:spacing w:after="0" w:line="240" w:lineRule="auto"/>
        <w:jc w:val="both"/>
        <w:rPr>
          <w:rFonts w:ascii="Arial" w:hAnsi="Arial" w:cs="Arial"/>
          <w:spacing w:val="-1"/>
          <w:sz w:val="20"/>
          <w:szCs w:val="20"/>
        </w:rPr>
      </w:pPr>
    </w:p>
    <w:p w14:paraId="71C8821D" w14:textId="77777777" w:rsidR="007F27AD" w:rsidRDefault="007F27AD" w:rsidP="007F27AD">
      <w:pPr>
        <w:spacing w:after="0" w:line="240" w:lineRule="auto"/>
        <w:jc w:val="both"/>
        <w:rPr>
          <w:rFonts w:ascii="Arial" w:hAnsi="Arial" w:cs="Arial"/>
          <w:spacing w:val="-1"/>
          <w:sz w:val="20"/>
          <w:szCs w:val="20"/>
        </w:rPr>
      </w:pPr>
    </w:p>
    <w:p w14:paraId="34349669" w14:textId="77777777" w:rsidR="00F86F86" w:rsidRPr="004226CE" w:rsidRDefault="001E76AF" w:rsidP="007F27AD">
      <w:pPr>
        <w:spacing w:after="0" w:line="240" w:lineRule="auto"/>
        <w:jc w:val="both"/>
        <w:rPr>
          <w:rFonts w:ascii="Arial" w:hAnsi="Arial" w:cs="Arial"/>
          <w:spacing w:val="-1"/>
          <w:sz w:val="20"/>
          <w:szCs w:val="20"/>
        </w:rPr>
      </w:pPr>
      <w:ins w:id="127" w:author="Paulina Wyżnikiewicz" w:date="2021-03-10T14:39:00Z">
        <w:r>
          <w:rPr>
            <w:rFonts w:ascii="Arial" w:hAnsi="Arial" w:cs="Arial"/>
            <w:b/>
            <w:bCs/>
            <w:noProof/>
            <w:sz w:val="20"/>
            <w:szCs w:val="20"/>
            <w:lang w:eastAsia="pl-PL"/>
            <w:rPrChange w:id="128" w:author="Unknown">
              <w:rPr>
                <w:noProof/>
                <w:lang w:eastAsia="pl-PL"/>
              </w:rPr>
            </w:rPrChange>
          </w:rPr>
          <w:drawing>
            <wp:inline distT="0" distB="0" distL="0" distR="0" wp14:anchorId="2FDEEA03" wp14:editId="15C441AB">
              <wp:extent cx="5759450" cy="665251"/>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del w:id="129" w:author="Paulina Wyżnikiewicz" w:date="2021-03-10T14:39:00Z">
        <w:r w:rsidR="00F86F86" w:rsidRPr="00F86F86" w:rsidDel="001E76AF">
          <w:rPr>
            <w:noProof/>
            <w:lang w:eastAsia="pl-PL"/>
          </w:rPr>
          <w:drawing>
            <wp:inline distT="0" distB="0" distL="0" distR="0" wp14:anchorId="2D4268D6" wp14:editId="67BC9E86">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07B07FE" w14:textId="77777777" w:rsidR="007F27AD" w:rsidRPr="004226CE" w:rsidRDefault="007F27AD" w:rsidP="007F27AD">
      <w:pPr>
        <w:spacing w:after="0" w:line="240" w:lineRule="auto"/>
        <w:jc w:val="both"/>
        <w:rPr>
          <w:rFonts w:ascii="Arial" w:hAnsi="Arial" w:cs="Arial"/>
          <w:spacing w:val="-1"/>
          <w:sz w:val="20"/>
          <w:szCs w:val="20"/>
        </w:rPr>
      </w:pPr>
    </w:p>
    <w:p w14:paraId="6AEE90E9"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5D3A1B3A"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19335F28"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62D64843" w14:textId="77777777" w:rsidR="007F27AD" w:rsidRPr="004226CE" w:rsidRDefault="007F27AD" w:rsidP="007F27AD">
      <w:pPr>
        <w:spacing w:after="0" w:line="240" w:lineRule="auto"/>
        <w:jc w:val="both"/>
        <w:rPr>
          <w:rFonts w:ascii="Arial" w:hAnsi="Arial" w:cs="Arial"/>
          <w:spacing w:val="-1"/>
          <w:sz w:val="20"/>
          <w:szCs w:val="20"/>
        </w:rPr>
      </w:pPr>
    </w:p>
    <w:p w14:paraId="519F1E29" w14:textId="77777777" w:rsidR="007F27AD" w:rsidRPr="004226CE" w:rsidRDefault="007F27AD" w:rsidP="007F27AD">
      <w:pPr>
        <w:spacing w:after="0" w:line="240" w:lineRule="auto"/>
        <w:jc w:val="both"/>
        <w:rPr>
          <w:rFonts w:ascii="Arial" w:hAnsi="Arial" w:cs="Arial"/>
          <w:spacing w:val="-1"/>
          <w:sz w:val="20"/>
          <w:szCs w:val="20"/>
        </w:rPr>
      </w:pPr>
    </w:p>
    <w:p w14:paraId="6054F358" w14:textId="77777777" w:rsidR="007F27AD" w:rsidRPr="004226CE" w:rsidRDefault="007F27AD" w:rsidP="007F27AD">
      <w:pPr>
        <w:spacing w:after="0" w:line="240" w:lineRule="auto"/>
        <w:jc w:val="both"/>
        <w:rPr>
          <w:rFonts w:ascii="Arial" w:hAnsi="Arial" w:cs="Arial"/>
          <w:spacing w:val="-1"/>
          <w:sz w:val="20"/>
          <w:szCs w:val="20"/>
        </w:rPr>
      </w:pPr>
    </w:p>
    <w:p w14:paraId="360858C0" w14:textId="77777777" w:rsidR="007F27AD" w:rsidRPr="004226CE" w:rsidRDefault="007F27AD" w:rsidP="007F27AD">
      <w:pPr>
        <w:spacing w:after="0" w:line="240" w:lineRule="auto"/>
        <w:jc w:val="both"/>
        <w:rPr>
          <w:rFonts w:ascii="Arial" w:hAnsi="Arial" w:cs="Arial"/>
          <w:spacing w:val="-1"/>
          <w:sz w:val="20"/>
          <w:szCs w:val="20"/>
        </w:rPr>
      </w:pPr>
    </w:p>
    <w:p w14:paraId="79419929" w14:textId="77777777" w:rsidR="007F27AD" w:rsidRPr="004226CE" w:rsidRDefault="007F27AD" w:rsidP="007F27AD">
      <w:pPr>
        <w:spacing w:after="0" w:line="240" w:lineRule="auto"/>
        <w:jc w:val="both"/>
        <w:rPr>
          <w:rFonts w:ascii="Arial" w:hAnsi="Arial" w:cs="Arial"/>
          <w:spacing w:val="-1"/>
          <w:sz w:val="20"/>
          <w:szCs w:val="20"/>
        </w:rPr>
      </w:pPr>
    </w:p>
    <w:p w14:paraId="649DAACF" w14:textId="77777777" w:rsidR="007F27AD" w:rsidRPr="004226CE" w:rsidRDefault="007F27AD" w:rsidP="007F27AD">
      <w:pPr>
        <w:spacing w:after="0" w:line="240" w:lineRule="auto"/>
        <w:jc w:val="both"/>
        <w:rPr>
          <w:rFonts w:ascii="Arial" w:hAnsi="Arial" w:cs="Arial"/>
          <w:spacing w:val="-1"/>
          <w:sz w:val="20"/>
          <w:szCs w:val="20"/>
        </w:rPr>
      </w:pPr>
    </w:p>
    <w:p w14:paraId="0FAEBD37" w14:textId="77777777" w:rsidR="007F27AD" w:rsidRPr="004226CE" w:rsidRDefault="007F27AD" w:rsidP="007F27AD">
      <w:pPr>
        <w:spacing w:after="0" w:line="240" w:lineRule="auto"/>
        <w:jc w:val="both"/>
        <w:rPr>
          <w:rFonts w:ascii="Arial" w:hAnsi="Arial" w:cs="Arial"/>
          <w:spacing w:val="-1"/>
          <w:sz w:val="20"/>
          <w:szCs w:val="20"/>
        </w:rPr>
      </w:pPr>
    </w:p>
    <w:p w14:paraId="3D9D9DAE" w14:textId="77777777" w:rsidR="007F27AD" w:rsidRPr="004226CE" w:rsidRDefault="007F27AD" w:rsidP="007F27AD">
      <w:pPr>
        <w:spacing w:after="0" w:line="240" w:lineRule="auto"/>
        <w:jc w:val="both"/>
        <w:rPr>
          <w:rFonts w:ascii="Arial" w:hAnsi="Arial" w:cs="Arial"/>
          <w:spacing w:val="-1"/>
          <w:sz w:val="20"/>
          <w:szCs w:val="20"/>
        </w:rPr>
      </w:pPr>
    </w:p>
    <w:p w14:paraId="62B6E69D"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1DB9FD0A" w14:textId="77777777" w:rsidR="007F27AD" w:rsidRPr="004226CE" w:rsidRDefault="007F27AD" w:rsidP="007F27AD">
      <w:pPr>
        <w:spacing w:after="0" w:line="240" w:lineRule="auto"/>
        <w:jc w:val="both"/>
        <w:rPr>
          <w:rFonts w:ascii="Arial" w:hAnsi="Arial" w:cs="Arial"/>
          <w:spacing w:val="-1"/>
          <w:sz w:val="20"/>
          <w:szCs w:val="20"/>
        </w:rPr>
      </w:pPr>
    </w:p>
    <w:p w14:paraId="032D209C" w14:textId="77777777" w:rsidR="007F27AD" w:rsidRPr="004226CE" w:rsidRDefault="007F27AD" w:rsidP="007F27AD">
      <w:pPr>
        <w:spacing w:after="0" w:line="240" w:lineRule="auto"/>
        <w:jc w:val="both"/>
        <w:rPr>
          <w:rFonts w:ascii="Arial" w:hAnsi="Arial" w:cs="Arial"/>
          <w:spacing w:val="-1"/>
          <w:sz w:val="20"/>
          <w:szCs w:val="20"/>
        </w:rPr>
      </w:pPr>
    </w:p>
    <w:p w14:paraId="7548A815"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F651C4C"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4FB8B5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211C7812"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5C37159E" w14:textId="77777777" w:rsidR="007F27AD" w:rsidRPr="004226CE" w:rsidRDefault="007F27AD" w:rsidP="007F27AD">
      <w:pPr>
        <w:spacing w:after="0" w:line="240" w:lineRule="auto"/>
        <w:jc w:val="both"/>
        <w:rPr>
          <w:rFonts w:ascii="Arial" w:hAnsi="Arial" w:cs="Arial"/>
          <w:spacing w:val="-1"/>
          <w:sz w:val="20"/>
          <w:szCs w:val="20"/>
        </w:rPr>
      </w:pPr>
    </w:p>
    <w:p w14:paraId="48452863"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02B3D93" w14:textId="77777777"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35E6018D" w14:textId="77777777" w:rsidR="00906E23" w:rsidRDefault="00906E23">
      <w:pPr>
        <w:suppressAutoHyphens w:val="0"/>
        <w:spacing w:after="0" w:line="240" w:lineRule="auto"/>
        <w:rPr>
          <w:rFonts w:ascii="Arial" w:hAnsi="Arial" w:cs="Arial"/>
          <w:spacing w:val="-1"/>
          <w:sz w:val="20"/>
          <w:szCs w:val="20"/>
        </w:rPr>
      </w:pPr>
    </w:p>
    <w:p w14:paraId="53D64D32" w14:textId="77777777" w:rsidR="00332663" w:rsidRPr="003971BA" w:rsidRDefault="00332663" w:rsidP="003971BA">
      <w:pPr>
        <w:rPr>
          <w:rFonts w:ascii="Arial" w:hAnsi="Arial" w:cs="Arial"/>
          <w:sz w:val="20"/>
          <w:szCs w:val="20"/>
        </w:rPr>
      </w:pPr>
      <w:bookmarkStart w:id="130" w:name="_Toc415586295"/>
      <w:bookmarkStart w:id="131" w:name="_Toc405543194"/>
      <w:bookmarkStart w:id="132" w:name="_Toc405560047"/>
      <w:bookmarkStart w:id="133" w:name="_Toc405560117"/>
      <w:bookmarkStart w:id="134" w:name="_Toc405905519"/>
      <w:bookmarkStart w:id="135" w:name="_Toc406085432"/>
      <w:bookmarkStart w:id="136" w:name="_Toc406086720"/>
      <w:bookmarkStart w:id="137" w:name="_Toc406086911"/>
      <w:bookmarkStart w:id="138" w:name="_Toc406087003"/>
      <w:bookmarkStart w:id="139" w:name="_Toc405543209"/>
      <w:bookmarkStart w:id="140" w:name="_Toc405560065"/>
      <w:bookmarkStart w:id="141" w:name="_Toc405560135"/>
      <w:bookmarkStart w:id="142" w:name="_Toc405905537"/>
      <w:bookmarkStart w:id="143" w:name="_Toc406085451"/>
      <w:bookmarkStart w:id="144" w:name="_Toc406086739"/>
      <w:bookmarkStart w:id="145" w:name="_Toc406086930"/>
      <w:bookmarkStart w:id="146" w:name="_Toc406087022"/>
      <w:bookmarkStart w:id="147" w:name="_Toc405543211"/>
      <w:bookmarkStart w:id="148" w:name="_Toc405560067"/>
      <w:bookmarkStart w:id="149" w:name="_Toc405560137"/>
      <w:bookmarkStart w:id="150" w:name="_Toc405905539"/>
      <w:bookmarkStart w:id="151" w:name="_Toc406085453"/>
      <w:bookmarkStart w:id="152" w:name="_Toc406086741"/>
      <w:bookmarkStart w:id="153" w:name="_Toc406086932"/>
      <w:bookmarkStart w:id="154" w:name="_Toc40608702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sectPr w:rsidR="00332663" w:rsidRPr="003971BA" w:rsidSect="0080154C">
      <w:headerReference w:type="default" r:id="rId19"/>
      <w:footerReference w:type="default" r:id="rId2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B186" w14:textId="77777777" w:rsidR="00EA369B" w:rsidRDefault="00EA369B">
      <w:r>
        <w:separator/>
      </w:r>
    </w:p>
  </w:endnote>
  <w:endnote w:type="continuationSeparator" w:id="0">
    <w:p w14:paraId="11345758" w14:textId="77777777" w:rsidR="00EA369B" w:rsidRDefault="00E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1343" w14:textId="77777777" w:rsidR="0072782A" w:rsidRDefault="00727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DF07" w14:textId="527A4DEB" w:rsidR="00AB1B81" w:rsidRDefault="00AB1B81">
    <w:pPr>
      <w:pStyle w:val="Stopka"/>
      <w:jc w:val="right"/>
    </w:pPr>
    <w:r>
      <w:fldChar w:fldCharType="begin"/>
    </w:r>
    <w:r>
      <w:instrText xml:space="preserve"> PAGE </w:instrText>
    </w:r>
    <w:r>
      <w:fldChar w:fldCharType="separate"/>
    </w:r>
    <w:r w:rsidR="001537B8">
      <w:rPr>
        <w:noProof/>
      </w:rPr>
      <w:t>7</w:t>
    </w:r>
    <w:r>
      <w:rPr>
        <w:noProof/>
      </w:rPr>
      <w:fldChar w:fldCharType="end"/>
    </w:r>
  </w:p>
  <w:p w14:paraId="1CE5EE2E" w14:textId="77777777" w:rsidR="00AB1B81" w:rsidRDefault="00AB1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258C" w14:textId="77777777" w:rsidR="0072782A" w:rsidRDefault="0072782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F929" w14:textId="3F5C9459" w:rsidR="00AB1B81" w:rsidRDefault="00AB1B81">
    <w:pPr>
      <w:pStyle w:val="Stopka"/>
      <w:jc w:val="right"/>
    </w:pPr>
    <w:r>
      <w:fldChar w:fldCharType="begin"/>
    </w:r>
    <w:r>
      <w:instrText xml:space="preserve"> PAGE </w:instrText>
    </w:r>
    <w:r>
      <w:fldChar w:fldCharType="separate"/>
    </w:r>
    <w:r w:rsidR="001537B8">
      <w:rPr>
        <w:noProof/>
      </w:rPr>
      <w:t>43</w:t>
    </w:r>
    <w:r>
      <w:rPr>
        <w:noProof/>
      </w:rPr>
      <w:fldChar w:fldCharType="end"/>
    </w:r>
  </w:p>
  <w:p w14:paraId="78C68EA1" w14:textId="77777777" w:rsidR="00AB1B81" w:rsidRDefault="00AB1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576F" w14:textId="77777777" w:rsidR="00EA369B" w:rsidRDefault="00EA369B">
      <w:r>
        <w:separator/>
      </w:r>
    </w:p>
  </w:footnote>
  <w:footnote w:type="continuationSeparator" w:id="0">
    <w:p w14:paraId="4C1F7E06" w14:textId="77777777" w:rsidR="00EA369B" w:rsidRDefault="00EA369B">
      <w:r>
        <w:continuationSeparator/>
      </w:r>
    </w:p>
  </w:footnote>
  <w:footnote w:id="1">
    <w:p w14:paraId="5EA79D96" w14:textId="77777777" w:rsidR="00AB1B81" w:rsidRPr="00FC6E79" w:rsidRDefault="00AB1B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Pr>
          <w:rFonts w:cs="Calibri"/>
          <w:sz w:val="16"/>
          <w:szCs w:val="16"/>
        </w:rPr>
        <w:t xml:space="preserve">dofinansowania </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5F556C64" w14:textId="77777777" w:rsidR="00AB1B81" w:rsidRPr="0058603D"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6B2C1D8E" w14:textId="77777777" w:rsidR="00AB1B81"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76B9A3" w14:textId="77777777" w:rsidR="00AB1B81" w:rsidRDefault="00AB1B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3BC6F2A" w14:textId="77777777" w:rsidR="00AB1B81" w:rsidRPr="00526077" w:rsidRDefault="00AB1B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4F018D00" w14:textId="77777777" w:rsidR="00AB1B81" w:rsidRPr="00443EBB" w:rsidRDefault="00AB1B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098B24AD"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3A0AB500"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47CE84A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58C4220E" w14:textId="77777777" w:rsidR="00AB1B81" w:rsidRPr="00443EBB" w:rsidRDefault="00AB1B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775B6B0B"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09267DC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24B43401" w14:textId="77777777" w:rsidR="00AB1B81" w:rsidRDefault="00AB1B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303BD5BE"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0283A987" w14:textId="77777777" w:rsidR="00AB1B81" w:rsidRDefault="00AB1B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100B48CF" w14:textId="77777777" w:rsidR="00AB1B81" w:rsidRPr="00BD6058" w:rsidRDefault="00AB1B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1BF4D97D" w14:textId="77777777" w:rsidR="00AB1B81" w:rsidRPr="00D15375" w:rsidRDefault="00AB1B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B4841F1" w14:textId="77777777" w:rsidR="00AB1B81" w:rsidRPr="00D15375" w:rsidRDefault="00AB1B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E167080" w14:textId="77777777" w:rsidR="00AB1B81" w:rsidRDefault="00AB1B81" w:rsidP="00190A08">
      <w:pPr>
        <w:pStyle w:val="Tekstprzypisudolnego"/>
        <w:rPr>
          <w:ins w:id="9" w:author="Paulina Wyżnikiewicz" w:date="2021-03-10T14:28:00Z"/>
        </w:rPr>
      </w:pPr>
      <w:ins w:id="10" w:author="Paulina Wyżnikiewicz" w:date="2021-03-10T14:28:00Z">
        <w:r>
          <w:rPr>
            <w:rStyle w:val="Odwoanieprzypisudolnego"/>
          </w:rPr>
          <w:footnoteRef/>
        </w:r>
        <w:r>
          <w:t xml:space="preserve"> </w:t>
        </w:r>
        <w:r w:rsidRPr="005F71AD">
          <w:t>Dotyczy Beneficjenta realizującego projekt w ramach Działania VIII.2, VIII.3</w:t>
        </w:r>
        <w:r>
          <w:t>.</w:t>
        </w:r>
      </w:ins>
    </w:p>
  </w:footnote>
  <w:footnote w:id="20">
    <w:p w14:paraId="7DE6AFF2"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15F8C1C4"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032E3095"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3">
    <w:p w14:paraId="1E0A7655" w14:textId="77777777" w:rsidR="00AB1B81" w:rsidRDefault="00AB1B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4">
    <w:p w14:paraId="126A692F"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5">
    <w:p w14:paraId="1751F370" w14:textId="77777777" w:rsidR="00AB1B81" w:rsidRDefault="00AB1B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6">
    <w:p w14:paraId="3DF4CE7A" w14:textId="77777777" w:rsidR="00AB1B81" w:rsidRPr="007E5069" w:rsidRDefault="00AB1B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7">
    <w:p w14:paraId="73A20066" w14:textId="77777777" w:rsidR="00AB1B81" w:rsidRPr="007E5069" w:rsidRDefault="00AB1B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 xml:space="preserve"> 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8">
    <w:p w14:paraId="28F64058" w14:textId="77777777" w:rsidR="00AB1B81" w:rsidRPr="007E5069" w:rsidRDefault="00AB1B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9">
    <w:p w14:paraId="0A0F2A0B" w14:textId="77777777" w:rsidR="00AB1B81" w:rsidRPr="003C5A85" w:rsidRDefault="00AB1B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30">
    <w:p w14:paraId="02CC92B6" w14:textId="77777777" w:rsidR="00AB1B81" w:rsidRPr="000B3CCD" w:rsidRDefault="00AB1B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1">
    <w:p w14:paraId="7D24F1C2" w14:textId="77777777" w:rsidR="00AB1B81" w:rsidRPr="00753626" w:rsidRDefault="00AB1B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2">
    <w:p w14:paraId="0D5B8EAD" w14:textId="77777777" w:rsidR="00AB1B81" w:rsidRDefault="00AB1B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3">
    <w:p w14:paraId="0C7D3C52" w14:textId="77777777" w:rsidR="00AB1B81" w:rsidRDefault="00AB1B81">
      <w:pPr>
        <w:pStyle w:val="Tekstprzypisudolnego"/>
      </w:pPr>
      <w:r>
        <w:rPr>
          <w:rStyle w:val="Odwoanieprzypisudolnego"/>
        </w:rPr>
        <w:footnoteRef/>
      </w:r>
      <w:r>
        <w:t xml:space="preserve"> </w:t>
      </w:r>
      <w:r w:rsidRPr="00D60FB3">
        <w:rPr>
          <w:sz w:val="16"/>
          <w:szCs w:val="16"/>
        </w:rPr>
        <w:t>Jedynie w sytuacji konieczności jego aktualizacji.</w:t>
      </w:r>
    </w:p>
  </w:footnote>
  <w:footnote w:id="34">
    <w:p w14:paraId="3B7FD57B" w14:textId="77777777" w:rsidR="00AB1B81" w:rsidRDefault="00AB1B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5">
    <w:p w14:paraId="322D924C" w14:textId="77777777" w:rsidR="00AB1B81" w:rsidRDefault="00AB1B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6">
    <w:p w14:paraId="19523372" w14:textId="77777777" w:rsidR="00AB1B81" w:rsidRDefault="00AB1B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7">
    <w:p w14:paraId="018C5AFC" w14:textId="77777777" w:rsidR="00AB1B81" w:rsidRPr="0011740B" w:rsidRDefault="00AB1B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8">
    <w:p w14:paraId="008B1C5D" w14:textId="77777777" w:rsidR="00AB1B81" w:rsidRDefault="00AB1B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9">
    <w:p w14:paraId="73CBD2B5" w14:textId="77777777" w:rsidR="00AB1B81" w:rsidRPr="004226CE" w:rsidRDefault="00AB1B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0">
    <w:p w14:paraId="6D5F548F" w14:textId="77777777" w:rsidR="00AB1B81" w:rsidRPr="004226CE" w:rsidRDefault="00AB1B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1">
    <w:p w14:paraId="7D3BEBB4" w14:textId="77777777" w:rsidR="00AB1B81" w:rsidRDefault="00AB1B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2">
    <w:p w14:paraId="7ECE5F09" w14:textId="77777777" w:rsidR="00AB1B81" w:rsidRDefault="00AB1B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3">
    <w:p w14:paraId="4E20C5D8" w14:textId="77777777" w:rsidR="00AB1B81" w:rsidRPr="005D6819" w:rsidRDefault="00AB1B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4">
    <w:p w14:paraId="5A52C6C2" w14:textId="77777777" w:rsidR="00AB1B81" w:rsidRDefault="00AB1B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5">
    <w:p w14:paraId="349FF1C5"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6">
    <w:p w14:paraId="770ADE9E"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7">
    <w:p w14:paraId="770B3B3F"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8">
    <w:p w14:paraId="04ECD6CD"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9">
    <w:p w14:paraId="0CF93424" w14:textId="77777777" w:rsidR="00AB1B81" w:rsidRPr="009756F4" w:rsidRDefault="00AB1B81" w:rsidP="00190A08">
      <w:pPr>
        <w:pStyle w:val="Tekstprzypisudolnego"/>
        <w:rPr>
          <w:ins w:id="33" w:author="Paulina Wyżnikiewicz" w:date="2021-03-10T14:31:00Z"/>
          <w:rFonts w:ascii="Arial" w:hAnsi="Arial" w:cs="Arial"/>
          <w:sz w:val="16"/>
          <w:szCs w:val="16"/>
        </w:rPr>
      </w:pPr>
      <w:ins w:id="34" w:author="Paulina Wyżnikiewicz" w:date="2021-03-10T14:31:00Z">
        <w:r w:rsidRPr="009756F4">
          <w:rPr>
            <w:rStyle w:val="Odwoanieprzypisudolnego"/>
            <w:rFonts w:ascii="Arial" w:hAnsi="Arial" w:cs="Arial"/>
            <w:sz w:val="16"/>
            <w:szCs w:val="16"/>
          </w:rPr>
          <w:footnoteRef/>
        </w:r>
        <w:r w:rsidRPr="009756F4">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ins>
    </w:p>
  </w:footnote>
  <w:footnote w:id="50">
    <w:p w14:paraId="4F520F5C" w14:textId="77777777" w:rsidR="00AB1B81" w:rsidRDefault="00AB1B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51">
    <w:p w14:paraId="1A2424CD" w14:textId="77777777" w:rsidR="00AB1B81" w:rsidRDefault="00AB1B81" w:rsidP="008C18D3">
      <w:pPr>
        <w:pStyle w:val="Tekstprzypisudolnego"/>
      </w:pPr>
      <w:r>
        <w:rPr>
          <w:rStyle w:val="Odwoanieprzypisudolnego"/>
        </w:rPr>
        <w:footnoteRef/>
      </w:r>
      <w:r>
        <w:t xml:space="preserve"> </w:t>
      </w:r>
      <w:r w:rsidRPr="00A96F80">
        <w:rPr>
          <w:sz w:val="16"/>
          <w:szCs w:val="16"/>
        </w:rPr>
        <w:t>Jeśli dotyczy</w:t>
      </w:r>
    </w:p>
  </w:footnote>
  <w:footnote w:id="52">
    <w:p w14:paraId="77A480EB" w14:textId="77777777" w:rsidR="00AB1B81" w:rsidRDefault="00AB1B81" w:rsidP="00856384">
      <w:pPr>
        <w:pStyle w:val="Tekstprzypisudolnego"/>
      </w:pPr>
      <w:r>
        <w:rPr>
          <w:rStyle w:val="Odwoanieprzypisudolnego"/>
        </w:rPr>
        <w:footnoteRef/>
      </w:r>
      <w:r>
        <w:t xml:space="preserve"> </w:t>
      </w:r>
      <w:r w:rsidRPr="00D60FB3">
        <w:rPr>
          <w:sz w:val="16"/>
          <w:szCs w:val="16"/>
        </w:rPr>
        <w:t>Jeśli dotyczy</w:t>
      </w:r>
    </w:p>
  </w:footnote>
  <w:footnote w:id="53">
    <w:p w14:paraId="7CF2BD44" w14:textId="77777777" w:rsidR="00AB1B81" w:rsidRDefault="00AB1B81" w:rsidP="00856384">
      <w:pPr>
        <w:pStyle w:val="Tekstprzypisudolnego"/>
      </w:pPr>
      <w:r>
        <w:rPr>
          <w:rStyle w:val="Odwoanieprzypisudolnego"/>
        </w:rPr>
        <w:footnoteRef/>
      </w:r>
      <w:r>
        <w:t xml:space="preserve"> </w:t>
      </w:r>
      <w:r w:rsidRPr="00A96F80">
        <w:rPr>
          <w:sz w:val="16"/>
          <w:szCs w:val="16"/>
        </w:rPr>
        <w:t>Jeśli dotyczy</w:t>
      </w:r>
    </w:p>
  </w:footnote>
  <w:footnote w:id="54">
    <w:p w14:paraId="0753CA53" w14:textId="77777777" w:rsidR="00AB1B81" w:rsidRDefault="00AB1B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5">
    <w:p w14:paraId="348585EE" w14:textId="77777777" w:rsidR="00AB1B81" w:rsidRDefault="00AB1B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6">
    <w:p w14:paraId="016FC2A6"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7">
    <w:p w14:paraId="378AFCD9" w14:textId="77777777" w:rsidR="00AB1B81" w:rsidRDefault="00AB1B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8">
    <w:p w14:paraId="6A12E08E"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9">
    <w:p w14:paraId="713D9714" w14:textId="77777777" w:rsidR="00AB1B81" w:rsidRPr="0026387B" w:rsidRDefault="00AB1B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77"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77"/>
    </w:p>
  </w:footnote>
  <w:footnote w:id="60">
    <w:p w14:paraId="62D9BEE4" w14:textId="77777777" w:rsidR="00AB1B81" w:rsidRPr="00DC278A" w:rsidRDefault="00AB1B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567D2EEE"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1B7E5534"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3">
    <w:p w14:paraId="58975F37" w14:textId="77777777" w:rsidR="00AB1B81" w:rsidRPr="0026387B" w:rsidRDefault="00AB1B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4">
    <w:p w14:paraId="422CAB14" w14:textId="77777777" w:rsidR="00AB1B81" w:rsidRPr="00E3595F" w:rsidRDefault="00AB1B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5">
    <w:p w14:paraId="46ABFFE6" w14:textId="77777777" w:rsidR="00AB1B81" w:rsidRPr="0026387B" w:rsidRDefault="00AB1B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6">
    <w:p w14:paraId="4F84E808" w14:textId="77777777" w:rsidR="00AB1B81" w:rsidRPr="0026387B" w:rsidRDefault="00AB1B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7">
    <w:p w14:paraId="38C64DB4"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8">
    <w:p w14:paraId="2A9FC138"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9">
    <w:p w14:paraId="4DC4381E" w14:textId="77777777" w:rsidR="00AB1B81" w:rsidRDefault="00AB1B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70">
    <w:p w14:paraId="7BA9A844" w14:textId="77777777" w:rsidR="00AB1B81" w:rsidRPr="0091741B" w:rsidRDefault="00AB1B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71">
    <w:p w14:paraId="36A942F2" w14:textId="77777777" w:rsidR="00AB1B81" w:rsidRDefault="00AB1B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67A1CB4" w14:textId="77777777" w:rsidR="00AB1B81" w:rsidRDefault="00AB1B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65ABD03F" w14:textId="77777777" w:rsidR="00AB1B81" w:rsidRDefault="00AB1B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4">
    <w:p w14:paraId="0B60FD32" w14:textId="77777777" w:rsidR="00AB1B81" w:rsidRPr="00FC20EC" w:rsidRDefault="00AB1B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5">
    <w:p w14:paraId="22DE27C1" w14:textId="77777777" w:rsidR="00AB1B81" w:rsidRPr="00E75B09" w:rsidRDefault="00AB1B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6">
    <w:p w14:paraId="3FA7E09E" w14:textId="77777777" w:rsidR="00AB1B81" w:rsidRPr="00E75B09" w:rsidRDefault="00AB1B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7">
    <w:p w14:paraId="2660EE82" w14:textId="77777777" w:rsidR="00AB1B81" w:rsidRDefault="00AB1B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8">
    <w:p w14:paraId="6FAAB449"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9">
    <w:p w14:paraId="02D3442B"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0">
    <w:p w14:paraId="7DEACB9B" w14:textId="77777777" w:rsidR="00AB1B81" w:rsidRDefault="00AB1B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1">
    <w:p w14:paraId="3391FD09"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2">
    <w:p w14:paraId="02A51944" w14:textId="77777777" w:rsidR="00AB1B81" w:rsidRDefault="00AB1B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3">
    <w:p w14:paraId="12C6F4C3" w14:textId="77777777" w:rsidR="00AB1B81" w:rsidRPr="001A3837" w:rsidRDefault="00AB1B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4">
    <w:p w14:paraId="75A89303" w14:textId="77777777" w:rsidR="00AB1B81" w:rsidRPr="00215DFA" w:rsidRDefault="00AB1B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5">
    <w:p w14:paraId="5F1CD771" w14:textId="77777777" w:rsidR="00AB1B81" w:rsidRDefault="00AB1B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6">
    <w:p w14:paraId="708205E8" w14:textId="77777777" w:rsidR="00AB1B81" w:rsidRPr="005F13F9" w:rsidRDefault="00AB1B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7">
    <w:p w14:paraId="472978C9" w14:textId="77777777" w:rsidR="00AB1B81" w:rsidRPr="008E05B1" w:rsidRDefault="00AB1B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przepisów</w:t>
      </w:r>
      <w:r w:rsidRPr="008E05B1">
        <w:rPr>
          <w:sz w:val="16"/>
          <w:szCs w:val="16"/>
        </w:rPr>
        <w:t xml:space="preserve"> prawnych (np. art. 6 ust. 2 ustawy  o pracownikach samorządowych), składanie oświadczenia nie jest wymagane.</w:t>
      </w:r>
    </w:p>
  </w:footnote>
  <w:footnote w:id="88">
    <w:p w14:paraId="1D0B9941" w14:textId="77777777" w:rsidR="00AB1B81" w:rsidRPr="00E70F19" w:rsidRDefault="00AB1B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9">
    <w:p w14:paraId="61030B1C" w14:textId="77777777" w:rsidR="00AB1B81" w:rsidRPr="00B323D5" w:rsidRDefault="00AB1B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0">
    <w:p w14:paraId="4CCE095D" w14:textId="77777777" w:rsidR="00AB1B81" w:rsidRDefault="00AB1B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1">
    <w:p w14:paraId="174A069C" w14:textId="77777777" w:rsidR="00AB1B81" w:rsidRPr="00FF4896" w:rsidRDefault="00AB1B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0DEC4FA3" w14:textId="77777777" w:rsidR="00AB1B81" w:rsidRPr="00FF4896" w:rsidRDefault="00AB1B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3DB7E633" w14:textId="77777777" w:rsidR="00AB1B81" w:rsidRPr="00FF4896" w:rsidRDefault="00AB1B81" w:rsidP="003C215D">
      <w:pPr>
        <w:spacing w:after="60" w:line="240" w:lineRule="auto"/>
        <w:jc w:val="both"/>
        <w:rPr>
          <w:rFonts w:ascii="Arial" w:hAnsi="Arial" w:cs="Arial"/>
        </w:rPr>
      </w:pPr>
    </w:p>
  </w:footnote>
  <w:footnote w:id="92">
    <w:p w14:paraId="5306FF07" w14:textId="77777777" w:rsidR="00AB1B81" w:rsidRPr="000116A7" w:rsidRDefault="00AB1B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3">
    <w:p w14:paraId="4E729AD7" w14:textId="77777777" w:rsidR="00AB1B81" w:rsidRPr="000116A7" w:rsidRDefault="00AB1B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4">
    <w:p w14:paraId="1DAB0825"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5">
    <w:p w14:paraId="45642558"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6">
    <w:p w14:paraId="2DF979C3"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7">
    <w:p w14:paraId="56C0EAAE" w14:textId="77777777" w:rsidR="00AB1B81" w:rsidRPr="00215096" w:rsidRDefault="00AB1B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8">
    <w:p w14:paraId="41F801EF" w14:textId="77777777" w:rsidR="00AB1B81" w:rsidRPr="00683EC9" w:rsidRDefault="00AB1B81" w:rsidP="001E76AF">
      <w:pPr>
        <w:pStyle w:val="Tekstprzypisudolnego"/>
        <w:rPr>
          <w:ins w:id="112" w:author="Paulina Wyżnikiewicz" w:date="2021-03-10T14:37:00Z"/>
          <w:sz w:val="16"/>
          <w:szCs w:val="16"/>
        </w:rPr>
      </w:pPr>
      <w:ins w:id="113" w:author="Paulina Wyżnikiewicz" w:date="2021-03-10T14:37:00Z">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ins>
    </w:p>
  </w:footnote>
  <w:footnote w:id="99">
    <w:p w14:paraId="626EF6CD" w14:textId="77777777" w:rsidR="00AB1B81" w:rsidRDefault="00AB1B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5FF1387" w14:textId="77777777" w:rsidR="00AB1B81" w:rsidRPr="00FE031C" w:rsidRDefault="00AB1B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9313" w14:textId="77777777" w:rsidR="0072782A" w:rsidRDefault="007278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5CA6" w14:textId="77777777" w:rsidR="0072782A" w:rsidRDefault="007278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9DD2" w14:textId="77777777" w:rsidR="00AB1B81" w:rsidRPr="00C94CD2" w:rsidDel="0072782A" w:rsidRDefault="00AB1B81" w:rsidP="009B58B1">
    <w:pPr>
      <w:pStyle w:val="Nagwek"/>
      <w:tabs>
        <w:tab w:val="clear" w:pos="4536"/>
        <w:tab w:val="clear" w:pos="9072"/>
        <w:tab w:val="left" w:pos="6946"/>
      </w:tabs>
      <w:rPr>
        <w:del w:id="88" w:author="Krzysztof Nalej" w:date="2021-04-08T08:46:00Z"/>
        <w:rFonts w:ascii="Arial" w:hAnsi="Arial" w:cs="Arial"/>
        <w:b/>
        <w:sz w:val="18"/>
      </w:rPr>
    </w:pPr>
    <w:r>
      <w:rPr>
        <w:rFonts w:ascii="Arial" w:hAnsi="Arial" w:cs="Arial"/>
        <w:b/>
        <w:sz w:val="18"/>
      </w:rPr>
      <w:tab/>
    </w:r>
  </w:p>
  <w:p w14:paraId="4BD9677E" w14:textId="4E09A06C" w:rsidR="00AB1B81" w:rsidRPr="00CF2E51" w:rsidDel="0072782A" w:rsidRDefault="0072782A" w:rsidP="0072782A">
    <w:pPr>
      <w:pStyle w:val="Nagwek"/>
      <w:tabs>
        <w:tab w:val="clear" w:pos="4536"/>
        <w:tab w:val="clear" w:pos="9072"/>
        <w:tab w:val="left" w:pos="6946"/>
      </w:tabs>
      <w:rPr>
        <w:del w:id="89" w:author="Krzysztof Nalej" w:date="2021-04-08T08:45:00Z"/>
        <w:rFonts w:ascii="Arial" w:hAnsi="Arial" w:cs="Arial"/>
        <w:sz w:val="16"/>
      </w:rPr>
      <w:pPrChange w:id="90" w:author="Krzysztof Nalej" w:date="2021-04-08T08:46:00Z">
        <w:pPr>
          <w:pStyle w:val="Nagwek"/>
          <w:tabs>
            <w:tab w:val="clear" w:pos="4536"/>
            <w:tab w:val="clear" w:pos="9072"/>
            <w:tab w:val="left" w:pos="6663"/>
          </w:tabs>
        </w:pPr>
      </w:pPrChange>
    </w:pPr>
    <w:ins w:id="91" w:author="Krzysztof Nalej" w:date="2021-04-08T08:46:00Z">
      <w:r w:rsidRPr="0072782A">
        <w:rPr>
          <w:rFonts w:ascii="Arial" w:hAnsi="Arial" w:cs="Arial"/>
          <w:sz w:val="18"/>
        </w:rPr>
        <w:t>Załącznik nr 8 do Regulaminu konkursu - Wzór umowy o dofinansowanie projektu (kwoty ryczałtowe)</w:t>
      </w:r>
      <w:r w:rsidRPr="0072782A">
        <w:rPr>
          <w:rFonts w:ascii="Arial" w:hAnsi="Arial" w:cs="Arial"/>
          <w:sz w:val="18"/>
        </w:rPr>
        <w:tab/>
      </w:r>
    </w:ins>
    <w:del w:id="92" w:author="Krzysztof Nalej" w:date="2021-04-08T08:45:00Z">
      <w:r w:rsidR="00AB1B81" w:rsidDel="0072782A">
        <w:rPr>
          <w:rFonts w:ascii="Arial" w:hAnsi="Arial" w:cs="Arial"/>
          <w:sz w:val="18"/>
        </w:rPr>
        <w:tab/>
      </w:r>
    </w:del>
  </w:p>
  <w:p w14:paraId="6E641D52" w14:textId="77777777" w:rsidR="00AB1B81" w:rsidRDefault="00AB1B81" w:rsidP="00042523">
    <w:pPr>
      <w:pStyle w:val="Nagwek"/>
    </w:pPr>
    <w:ins w:id="93" w:author="Paulina Wyżnikiewicz" w:date="2021-03-10T14:26:00Z">
      <w:r>
        <w:rPr>
          <w:noProof/>
          <w:lang w:eastAsia="pl-PL"/>
        </w:rPr>
        <w:drawing>
          <wp:inline distT="0" distB="0" distL="0" distR="0" wp14:anchorId="6D008ACA" wp14:editId="48D95ED1">
            <wp:extent cx="5759450" cy="66525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11C5B6BF" w14:textId="77777777" w:rsidR="00AB1B81" w:rsidRDefault="00AB1B81" w:rsidP="00042523">
    <w:pPr>
      <w:pStyle w:val="Nagwek"/>
    </w:pPr>
    <w:del w:id="94" w:author="Paulina Wyżnikiewicz" w:date="2021-03-10T14:26:00Z">
      <w:r w:rsidDel="00190A08">
        <w:rPr>
          <w:noProof/>
          <w:lang w:eastAsia="pl-PL"/>
        </w:rPr>
        <w:drawing>
          <wp:inline distT="0" distB="0" distL="0" distR="0" wp14:anchorId="1532D227" wp14:editId="59B4D57E">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69007CD9" w14:textId="77777777" w:rsidR="00AB1B81" w:rsidRPr="00042523" w:rsidRDefault="00AB1B81" w:rsidP="0004252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81E7" w14:textId="77777777" w:rsidR="00AB1B81" w:rsidRDefault="00AB1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6"/>
  </w:num>
  <w:num w:numId="45">
    <w:abstractNumId w:val="60"/>
  </w:num>
  <w:num w:numId="46">
    <w:abstractNumId w:val="85"/>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9"/>
  </w:num>
  <w:num w:numId="57">
    <w:abstractNumId w:val="83"/>
  </w:num>
  <w:num w:numId="58">
    <w:abstractNumId w:val="59"/>
  </w:num>
  <w:num w:numId="59">
    <w:abstractNumId w:val="52"/>
  </w:num>
  <w:num w:numId="60">
    <w:abstractNumId w:val="95"/>
  </w:num>
  <w:num w:numId="61">
    <w:abstractNumId w:val="58"/>
  </w:num>
  <w:num w:numId="62">
    <w:abstractNumId w:val="84"/>
  </w:num>
  <w:num w:numId="63">
    <w:abstractNumId w:val="49"/>
  </w:num>
  <w:num w:numId="64">
    <w:abstractNumId w:val="66"/>
  </w:num>
  <w:num w:numId="65">
    <w:abstractNumId w:val="76"/>
  </w:num>
  <w:num w:numId="66">
    <w:abstractNumId w:val="64"/>
  </w:num>
  <w:num w:numId="67">
    <w:abstractNumId w:val="82"/>
  </w:num>
  <w:num w:numId="68">
    <w:abstractNumId w:val="69"/>
  </w:num>
  <w:num w:numId="69">
    <w:abstractNumId w:val="55"/>
  </w:num>
  <w:num w:numId="70">
    <w:abstractNumId w:val="71"/>
  </w:num>
  <w:num w:numId="71">
    <w:abstractNumId w:val="87"/>
  </w:num>
  <w:num w:numId="72">
    <w:abstractNumId w:val="57"/>
  </w:num>
  <w:num w:numId="73">
    <w:abstractNumId w:val="91"/>
  </w:num>
  <w:num w:numId="74">
    <w:abstractNumId w:val="73"/>
  </w:num>
  <w:num w:numId="75">
    <w:abstractNumId w:val="93"/>
  </w:num>
  <w:num w:numId="76">
    <w:abstractNumId w:val="79"/>
  </w:num>
  <w:num w:numId="77">
    <w:abstractNumId w:val="88"/>
  </w:num>
  <w:num w:numId="78">
    <w:abstractNumId w:val="56"/>
  </w:num>
  <w:num w:numId="79">
    <w:abstractNumId w:val="86"/>
  </w:num>
  <w:num w:numId="80">
    <w:abstractNumId w:val="50"/>
  </w:num>
  <w:num w:numId="81">
    <w:abstractNumId w:val="67"/>
  </w:num>
  <w:num w:numId="82">
    <w:abstractNumId w:val="90"/>
  </w:num>
  <w:num w:numId="83">
    <w:abstractNumId w:val="94"/>
  </w:num>
  <w:num w:numId="84">
    <w:abstractNumId w:val="78"/>
  </w:num>
  <w:num w:numId="85">
    <w:abstractNumId w:val="61"/>
  </w:num>
  <w:num w:numId="86">
    <w:abstractNumId w:val="92"/>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7"/>
  </w:num>
  <w:num w:numId="95">
    <w:abstractNumId w:val="77"/>
  </w:num>
  <w:num w:numId="96">
    <w:abstractNumId w:val="81"/>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Kazimierczak">
    <w15:presenceInfo w15:providerId="None" w15:userId="Joanna Kazimierczak"/>
  </w15:person>
  <w15:person w15:author="Paulina Wyżnikiewicz">
    <w15:presenceInfo w15:providerId="AD" w15:userId="S-1-5-21-885181366-2794477498-1104992830-1307"/>
  </w15:person>
  <w15:person w15:author="Krzysztof Nalej">
    <w15:presenceInfo w15:providerId="AD" w15:userId="S::k.nalej@wup.lodz.pl::316abbfb-f8e5-45b2-b8b6-487934f93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A9D"/>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37B8"/>
    <w:rsid w:val="0015582C"/>
    <w:rsid w:val="001560C2"/>
    <w:rsid w:val="0015660A"/>
    <w:rsid w:val="00156A79"/>
    <w:rsid w:val="00160789"/>
    <w:rsid w:val="001618F6"/>
    <w:rsid w:val="00162A20"/>
    <w:rsid w:val="001646A5"/>
    <w:rsid w:val="00172779"/>
    <w:rsid w:val="001748D4"/>
    <w:rsid w:val="001748E2"/>
    <w:rsid w:val="00175522"/>
    <w:rsid w:val="0017562E"/>
    <w:rsid w:val="0017671F"/>
    <w:rsid w:val="00176C96"/>
    <w:rsid w:val="001816D7"/>
    <w:rsid w:val="00183A03"/>
    <w:rsid w:val="00184104"/>
    <w:rsid w:val="001853D4"/>
    <w:rsid w:val="001864D0"/>
    <w:rsid w:val="0018679E"/>
    <w:rsid w:val="00186FDF"/>
    <w:rsid w:val="00190658"/>
    <w:rsid w:val="00190A0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4A04"/>
    <w:rsid w:val="001D5F2F"/>
    <w:rsid w:val="001D73B6"/>
    <w:rsid w:val="001E3402"/>
    <w:rsid w:val="001E4718"/>
    <w:rsid w:val="001E6A64"/>
    <w:rsid w:val="001E76AF"/>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3B4"/>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054BB"/>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1DAE"/>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4BD"/>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463F"/>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0984"/>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6F5686"/>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82A"/>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E76"/>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1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15F67"/>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3AA7"/>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1B81"/>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E63B9"/>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251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0308"/>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37F80"/>
    <w:rsid w:val="00E40B61"/>
    <w:rsid w:val="00E411B1"/>
    <w:rsid w:val="00E41392"/>
    <w:rsid w:val="00E41AE2"/>
    <w:rsid w:val="00E4202A"/>
    <w:rsid w:val="00E4210B"/>
    <w:rsid w:val="00E4368B"/>
    <w:rsid w:val="00E43915"/>
    <w:rsid w:val="00E45074"/>
    <w:rsid w:val="00E450A9"/>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9B"/>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39B"/>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1706"/>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6A2BA4"/>
  <w15:docId w15:val="{C71D6525-E8A5-4B90-9166-51429C5E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od@lodz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2F2A-C56C-4AE3-BD8E-5724325F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16953</Words>
  <Characters>111667</Characters>
  <Application>Microsoft Office Word</Application>
  <DocSecurity>0</DocSecurity>
  <Lines>930</Lines>
  <Paragraphs>256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Krzysztof Nalej</cp:lastModifiedBy>
  <cp:revision>3</cp:revision>
  <cp:lastPrinted>2019-03-22T11:32:00Z</cp:lastPrinted>
  <dcterms:created xsi:type="dcterms:W3CDTF">2021-03-25T08:40:00Z</dcterms:created>
  <dcterms:modified xsi:type="dcterms:W3CDTF">2021-04-08T06:46:00Z</dcterms:modified>
</cp:coreProperties>
</file>